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4A67" w14:textId="4B019FAD" w:rsidR="003E6FAC" w:rsidRPr="00A44133" w:rsidRDefault="00BC3980" w:rsidP="00870B0C">
      <w:pPr>
        <w:pStyle w:val="a6"/>
        <w:jc w:val="center"/>
        <w:rPr>
          <w:sz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0C116D6" wp14:editId="05B9FBE8">
            <wp:extent cx="1828800" cy="2199005"/>
            <wp:effectExtent l="0" t="0" r="0" b="0"/>
            <wp:docPr id="1" name="Рисунок 1" descr="Администрация Приволжского района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Приволжского района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0CFD" w14:textId="77777777" w:rsidR="003E6FAC" w:rsidRDefault="003E6FAC" w:rsidP="00402BED">
      <w:pPr>
        <w:pStyle w:val="a6"/>
        <w:rPr>
          <w:sz w:val="26"/>
          <w:lang w:val="ru-RU"/>
        </w:rPr>
      </w:pPr>
    </w:p>
    <w:p w14:paraId="742608E5" w14:textId="77777777" w:rsidR="003E6FAC" w:rsidRDefault="003E6FAC" w:rsidP="00402BED">
      <w:pPr>
        <w:pStyle w:val="a6"/>
        <w:rPr>
          <w:sz w:val="26"/>
          <w:lang w:val="ru-RU"/>
        </w:rPr>
      </w:pPr>
    </w:p>
    <w:p w14:paraId="723021DD" w14:textId="77777777" w:rsidR="003E6FAC" w:rsidRPr="00A44133" w:rsidRDefault="003E6FAC" w:rsidP="00402BED">
      <w:pPr>
        <w:pStyle w:val="a6"/>
        <w:rPr>
          <w:sz w:val="26"/>
          <w:lang w:val="ru-RU"/>
        </w:rPr>
      </w:pPr>
    </w:p>
    <w:p w14:paraId="3B90120C" w14:textId="77777777" w:rsidR="003E6FAC" w:rsidRPr="00A44133" w:rsidRDefault="003E6FAC" w:rsidP="00402BED">
      <w:pPr>
        <w:pStyle w:val="a6"/>
        <w:rPr>
          <w:sz w:val="26"/>
          <w:lang w:val="ru-RU"/>
        </w:rPr>
      </w:pPr>
    </w:p>
    <w:p w14:paraId="21112C74" w14:textId="77777777" w:rsidR="003E6FAC" w:rsidRPr="00A44133" w:rsidRDefault="003E6FAC" w:rsidP="00402BED">
      <w:pPr>
        <w:pStyle w:val="a6"/>
        <w:rPr>
          <w:sz w:val="26"/>
          <w:lang w:val="ru-RU"/>
        </w:rPr>
      </w:pPr>
    </w:p>
    <w:p w14:paraId="2AE32CAB" w14:textId="77777777" w:rsidR="003E6FAC" w:rsidRPr="0038685E" w:rsidRDefault="003E6FAC" w:rsidP="00EC11DC">
      <w:pPr>
        <w:spacing w:after="0" w:line="360" w:lineRule="auto"/>
        <w:jc w:val="center"/>
        <w:rPr>
          <w:b/>
          <w:sz w:val="32"/>
          <w:szCs w:val="32"/>
        </w:rPr>
      </w:pPr>
      <w:bookmarkStart w:id="0" w:name="_Toc32305879"/>
      <w:bookmarkStart w:id="1" w:name="_Toc32306864"/>
      <w:r w:rsidRPr="0038685E">
        <w:rPr>
          <w:b/>
          <w:sz w:val="32"/>
          <w:szCs w:val="32"/>
        </w:rPr>
        <w:t>АКТУАЛИЗИРОВАННАЯ СХЕМА ТЕПЛОСНАБЖЕНИЯ</w:t>
      </w:r>
    </w:p>
    <w:bookmarkEnd w:id="0"/>
    <w:bookmarkEnd w:id="1"/>
    <w:p w14:paraId="7CA06958" w14:textId="0B2494B3" w:rsidR="00E9479D" w:rsidRDefault="0080693A" w:rsidP="00EC11DC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Новского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="00E9479D">
        <w:rPr>
          <w:b/>
          <w:color w:val="000000"/>
          <w:sz w:val="32"/>
          <w:szCs w:val="32"/>
        </w:rPr>
        <w:t xml:space="preserve">сельского поселения </w:t>
      </w:r>
    </w:p>
    <w:p w14:paraId="68355D62" w14:textId="4735F90E" w:rsidR="003E6FAC" w:rsidRDefault="00E9479D" w:rsidP="00EC11DC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Приволжского муниципального района </w:t>
      </w:r>
    </w:p>
    <w:p w14:paraId="624C5A75" w14:textId="0E9997E7" w:rsidR="003E6FAC" w:rsidRPr="0038685E" w:rsidRDefault="00E9479D" w:rsidP="00EC11DC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Ивановской области </w:t>
      </w:r>
      <w:r w:rsidR="003E6FAC" w:rsidRPr="0038685E">
        <w:rPr>
          <w:b/>
          <w:sz w:val="32"/>
          <w:szCs w:val="32"/>
        </w:rPr>
        <w:t xml:space="preserve">до </w:t>
      </w:r>
      <w:proofErr w:type="gramStart"/>
      <w:r w:rsidR="0080693A">
        <w:rPr>
          <w:b/>
          <w:sz w:val="32"/>
          <w:szCs w:val="32"/>
        </w:rPr>
        <w:t>2034</w:t>
      </w:r>
      <w:r>
        <w:rPr>
          <w:b/>
          <w:sz w:val="32"/>
          <w:szCs w:val="32"/>
        </w:rPr>
        <w:t xml:space="preserve"> </w:t>
      </w:r>
      <w:r w:rsidR="003E6FAC" w:rsidRPr="0038685E">
        <w:rPr>
          <w:b/>
          <w:sz w:val="32"/>
          <w:szCs w:val="32"/>
        </w:rPr>
        <w:t xml:space="preserve"> год</w:t>
      </w:r>
      <w:proofErr w:type="gramEnd"/>
    </w:p>
    <w:p w14:paraId="26371CE3" w14:textId="790A5121" w:rsidR="003E6FAC" w:rsidRPr="00A44133" w:rsidRDefault="003E6FAC" w:rsidP="00EC11DC">
      <w:pPr>
        <w:spacing w:after="0" w:line="360" w:lineRule="auto"/>
        <w:jc w:val="center"/>
        <w:rPr>
          <w:b/>
          <w:szCs w:val="28"/>
        </w:rPr>
      </w:pPr>
      <w:r w:rsidRPr="00A44133">
        <w:rPr>
          <w:b/>
          <w:szCs w:val="28"/>
        </w:rPr>
        <w:t xml:space="preserve">(актуализация на </w:t>
      </w:r>
      <w:r w:rsidR="00783350">
        <w:rPr>
          <w:b/>
          <w:szCs w:val="28"/>
        </w:rPr>
        <w:t>2025</w:t>
      </w:r>
      <w:r w:rsidRPr="00A44133">
        <w:rPr>
          <w:b/>
          <w:szCs w:val="28"/>
        </w:rPr>
        <w:t xml:space="preserve"> г.)</w:t>
      </w:r>
    </w:p>
    <w:p w14:paraId="2B5BF6E6" w14:textId="77777777" w:rsidR="003E6FAC" w:rsidRPr="00A44133" w:rsidRDefault="003E6FAC" w:rsidP="00463D76">
      <w:pPr>
        <w:spacing w:after="0" w:line="360" w:lineRule="auto"/>
        <w:ind w:left="113"/>
        <w:jc w:val="center"/>
        <w:rPr>
          <w:b/>
          <w:sz w:val="16"/>
          <w:szCs w:val="16"/>
        </w:rPr>
      </w:pPr>
    </w:p>
    <w:p w14:paraId="021BA582" w14:textId="77777777" w:rsidR="003E6FAC" w:rsidRPr="00A44133" w:rsidRDefault="003E6FAC" w:rsidP="007E2B11">
      <w:pPr>
        <w:spacing w:after="0"/>
        <w:ind w:left="113"/>
        <w:jc w:val="center"/>
        <w:rPr>
          <w:b/>
          <w:sz w:val="24"/>
          <w:szCs w:val="24"/>
          <w:u w:val="single"/>
        </w:rPr>
      </w:pPr>
      <w:r w:rsidRPr="00A44133">
        <w:rPr>
          <w:b/>
          <w:sz w:val="24"/>
          <w:szCs w:val="24"/>
          <w:u w:val="single"/>
        </w:rPr>
        <w:t>Книга 1: Схема теплоснабжения</w:t>
      </w:r>
    </w:p>
    <w:p w14:paraId="79A9186E" w14:textId="77777777" w:rsidR="003E6FAC" w:rsidRPr="00A44133" w:rsidRDefault="003E6FAC" w:rsidP="00463D76">
      <w:pPr>
        <w:spacing w:after="0"/>
        <w:ind w:left="113"/>
        <w:rPr>
          <w:u w:val="single"/>
        </w:rPr>
      </w:pPr>
    </w:p>
    <w:p w14:paraId="671B3A9B" w14:textId="77777777" w:rsidR="003E6FAC" w:rsidRPr="00A44133" w:rsidRDefault="003E6FAC" w:rsidP="00463D76">
      <w:pPr>
        <w:spacing w:after="0"/>
        <w:ind w:left="113"/>
        <w:rPr>
          <w:u w:val="single"/>
        </w:rPr>
      </w:pPr>
    </w:p>
    <w:p w14:paraId="1AA44CD0" w14:textId="77777777" w:rsidR="003E6FAC" w:rsidRPr="00A44133" w:rsidRDefault="003E6FAC" w:rsidP="00463D76">
      <w:pPr>
        <w:spacing w:after="0"/>
        <w:ind w:left="113"/>
        <w:rPr>
          <w:u w:val="single"/>
        </w:rPr>
      </w:pPr>
    </w:p>
    <w:p w14:paraId="2C238EBF" w14:textId="77777777" w:rsidR="003E6FAC" w:rsidRPr="00A44133" w:rsidRDefault="003E6FAC" w:rsidP="00463D76">
      <w:pPr>
        <w:spacing w:after="0"/>
        <w:ind w:left="113"/>
        <w:rPr>
          <w:u w:val="single"/>
        </w:rPr>
      </w:pPr>
    </w:p>
    <w:p w14:paraId="1C2ABB8A" w14:textId="77777777" w:rsidR="00E9479D" w:rsidRPr="00053753" w:rsidRDefault="00E9479D" w:rsidP="00053753">
      <w:pPr>
        <w:spacing w:after="0"/>
        <w:jc w:val="both"/>
        <w:rPr>
          <w:sz w:val="24"/>
          <w:szCs w:val="24"/>
          <w:lang w:eastAsia="ru-RU"/>
        </w:rPr>
      </w:pPr>
      <w:r w:rsidRPr="00053753">
        <w:rPr>
          <w:sz w:val="24"/>
          <w:szCs w:val="24"/>
        </w:rPr>
        <w:t xml:space="preserve">Глава Приволжского муниципального района </w:t>
      </w:r>
    </w:p>
    <w:p w14:paraId="2E695B1A" w14:textId="77777777" w:rsidR="00E9479D" w:rsidRPr="00053753" w:rsidRDefault="00E9479D" w:rsidP="00053753">
      <w:pPr>
        <w:spacing w:after="0"/>
        <w:jc w:val="both"/>
        <w:rPr>
          <w:sz w:val="24"/>
          <w:szCs w:val="24"/>
        </w:rPr>
      </w:pPr>
      <w:r w:rsidRPr="00053753">
        <w:rPr>
          <w:sz w:val="24"/>
          <w:szCs w:val="24"/>
        </w:rPr>
        <w:t>Ивановской области                                                                              __________</w:t>
      </w:r>
      <w:proofErr w:type="gramStart"/>
      <w:r w:rsidRPr="00053753">
        <w:rPr>
          <w:sz w:val="24"/>
          <w:szCs w:val="24"/>
        </w:rPr>
        <w:t>_  Мельникова</w:t>
      </w:r>
      <w:proofErr w:type="gramEnd"/>
      <w:r w:rsidRPr="00053753">
        <w:rPr>
          <w:sz w:val="24"/>
          <w:szCs w:val="24"/>
        </w:rPr>
        <w:t xml:space="preserve"> И.В.</w:t>
      </w:r>
    </w:p>
    <w:p w14:paraId="546DD187" w14:textId="77777777" w:rsidR="003E6FAC" w:rsidRPr="00EC11DC" w:rsidRDefault="003E6FAC" w:rsidP="00EC11DC">
      <w:pPr>
        <w:spacing w:after="0" w:line="240" w:lineRule="auto"/>
        <w:rPr>
          <w:sz w:val="24"/>
          <w:szCs w:val="20"/>
        </w:rPr>
      </w:pPr>
      <w:r w:rsidRPr="00EC11DC">
        <w:rPr>
          <w:i/>
          <w:sz w:val="24"/>
          <w:szCs w:val="20"/>
        </w:rPr>
        <w:t xml:space="preserve">                                                                                                                     подпись   </w:t>
      </w:r>
    </w:p>
    <w:p w14:paraId="140BFEBD" w14:textId="77777777" w:rsidR="003E6FAC" w:rsidRPr="00EC11DC" w:rsidRDefault="003E6FAC" w:rsidP="00EC11DC">
      <w:pPr>
        <w:spacing w:after="0" w:line="240" w:lineRule="auto"/>
        <w:rPr>
          <w:sz w:val="24"/>
          <w:szCs w:val="20"/>
        </w:rPr>
      </w:pPr>
    </w:p>
    <w:p w14:paraId="2B385235" w14:textId="77777777" w:rsidR="003E6FAC" w:rsidRPr="00EC11DC" w:rsidRDefault="003E6FAC" w:rsidP="00EC11DC">
      <w:pPr>
        <w:spacing w:after="0" w:line="240" w:lineRule="auto"/>
        <w:rPr>
          <w:sz w:val="24"/>
          <w:szCs w:val="20"/>
        </w:rPr>
      </w:pPr>
      <w:r w:rsidRPr="00EC11DC">
        <w:rPr>
          <w:sz w:val="24"/>
          <w:szCs w:val="20"/>
        </w:rPr>
        <w:t>Разработчик:</w:t>
      </w:r>
    </w:p>
    <w:p w14:paraId="2AB681EA" w14:textId="77777777" w:rsidR="003E6FAC" w:rsidRPr="00EC11DC" w:rsidRDefault="003E6FAC" w:rsidP="00EC11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EC11DC">
        <w:rPr>
          <w:sz w:val="24"/>
          <w:szCs w:val="20"/>
        </w:rPr>
        <w:t>Генеральный директор ООО «НП ТЭКтест-</w:t>
      </w:r>
      <w:proofErr w:type="gramStart"/>
      <w:r w:rsidRPr="00EC11DC">
        <w:rPr>
          <w:sz w:val="24"/>
          <w:szCs w:val="20"/>
        </w:rPr>
        <w:t xml:space="preserve">32»   </w:t>
      </w:r>
      <w:proofErr w:type="gramEnd"/>
      <w:r w:rsidRPr="00EC11DC">
        <w:rPr>
          <w:sz w:val="24"/>
          <w:szCs w:val="20"/>
        </w:rPr>
        <w:t xml:space="preserve">                                 ___________  Полякова О.А.</w:t>
      </w:r>
    </w:p>
    <w:p w14:paraId="36A2AC80" w14:textId="77777777" w:rsidR="003E6FAC" w:rsidRPr="00EC11DC" w:rsidRDefault="003E6FAC" w:rsidP="00EC11DC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 w:rsidRPr="00EC11DC">
        <w:rPr>
          <w:i/>
          <w:sz w:val="24"/>
          <w:szCs w:val="20"/>
        </w:rPr>
        <w:t xml:space="preserve">                                                                                                                     подпись</w:t>
      </w:r>
    </w:p>
    <w:p w14:paraId="19C070B6" w14:textId="77777777" w:rsidR="003E6FAC" w:rsidRPr="00A44133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06B0B12A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438950D4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05EEB42E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3182F00D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073FE410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391CFC46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2806E7B1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2BF3381C" w14:textId="77777777" w:rsidR="003E6FAC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2CBC569A" w14:textId="77777777" w:rsidR="003E6FAC" w:rsidRPr="00A44133" w:rsidRDefault="003E6FAC" w:rsidP="00463D76">
      <w:pPr>
        <w:spacing w:after="0"/>
        <w:ind w:left="113"/>
        <w:rPr>
          <w:sz w:val="16"/>
          <w:szCs w:val="16"/>
          <w:u w:val="single"/>
        </w:rPr>
      </w:pPr>
    </w:p>
    <w:p w14:paraId="50530FE9" w14:textId="1048EB96" w:rsidR="003E6FAC" w:rsidRPr="00A44133" w:rsidRDefault="00783350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>
        <w:rPr>
          <w:b/>
          <w:lang w:val="ru-RU"/>
        </w:rPr>
        <w:t>2024</w:t>
      </w:r>
      <w:r w:rsidR="00053753">
        <w:rPr>
          <w:b/>
          <w:lang w:val="ru-RU"/>
        </w:rPr>
        <w:t xml:space="preserve"> </w:t>
      </w:r>
      <w:r w:rsidR="003E6FAC" w:rsidRPr="00A44133">
        <w:rPr>
          <w:b/>
          <w:lang w:val="ru-RU"/>
        </w:rPr>
        <w:t>г.</w:t>
      </w:r>
    </w:p>
    <w:p w14:paraId="1D963FCE" w14:textId="77777777" w:rsidR="003E6FAC" w:rsidRPr="00A44133" w:rsidRDefault="003E6FAC" w:rsidP="00402BED">
      <w:pPr>
        <w:jc w:val="center"/>
        <w:sectPr w:rsidR="003E6FAC" w:rsidRPr="00A44133" w:rsidSect="00C449E9">
          <w:headerReference w:type="default" r:id="rId9"/>
          <w:footerReference w:type="default" r:id="rId10"/>
          <w:pgSz w:w="11910" w:h="16850"/>
          <w:pgMar w:top="1280" w:right="5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81"/>
        </w:sectPr>
      </w:pPr>
    </w:p>
    <w:p w14:paraId="20C33391" w14:textId="78DF49D2" w:rsidR="00AB7B2B" w:rsidRDefault="00AB7B2B">
      <w:pPr>
        <w:pStyle w:val="12"/>
        <w:tabs>
          <w:tab w:val="right" w:leader="dot" w:pos="9345"/>
        </w:tabs>
      </w:pPr>
      <w:bookmarkStart w:id="2" w:name="_Toc32305880"/>
      <w:r>
        <w:lastRenderedPageBreak/>
        <w:t>СОДЕРЖАНИЕ</w:t>
      </w:r>
    </w:p>
    <w:p w14:paraId="46245BED" w14:textId="25BC9B00" w:rsidR="00307F69" w:rsidRDefault="003E6F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44133">
        <w:fldChar w:fldCharType="begin"/>
      </w:r>
      <w:r w:rsidRPr="00A44133">
        <w:instrText xml:space="preserve"> TOC \o "1-7" \f \h \z \t "ConsPlusTitle;2;ConsPlusNormal;1" </w:instrText>
      </w:r>
      <w:r w:rsidRPr="00A44133">
        <w:fldChar w:fldCharType="separate"/>
      </w:r>
      <w:hyperlink w:anchor="_Toc162601936" w:history="1">
        <w:r w:rsidR="00307F69" w:rsidRPr="00C84471">
          <w:rPr>
            <w:rStyle w:val="af0"/>
            <w:noProof/>
          </w:rPr>
          <w:t>Общие сведения о муниципальном образовании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_Toc162601936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10</w:t>
        </w:r>
        <w:r w:rsidR="00307F69">
          <w:rPr>
            <w:noProof/>
            <w:webHidden/>
          </w:rPr>
          <w:fldChar w:fldCharType="end"/>
        </w:r>
      </w:hyperlink>
    </w:p>
    <w:p w14:paraId="7BE7672A" w14:textId="0BC74724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37" w:history="1">
        <w:r w:rsidR="00307F69" w:rsidRPr="00C84471">
          <w:rPr>
            <w:rStyle w:val="af0"/>
            <w:noProof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_Toc162601937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15</w:t>
        </w:r>
        <w:r w:rsidR="00307F69">
          <w:rPr>
            <w:noProof/>
            <w:webHidden/>
          </w:rPr>
          <w:fldChar w:fldCharType="end"/>
        </w:r>
      </w:hyperlink>
    </w:p>
    <w:p w14:paraId="776DAED0" w14:textId="4E7DCF28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3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а)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_Toc162601938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15</w:t>
        </w:r>
        <w:r w:rsidR="00307F69">
          <w:rPr>
            <w:noProof/>
            <w:webHidden/>
          </w:rPr>
          <w:fldChar w:fldCharType="end"/>
        </w:r>
      </w:hyperlink>
    </w:p>
    <w:p w14:paraId="45D86BCE" w14:textId="2E2F6613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3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_Toc162601939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16</w:t>
        </w:r>
        <w:r w:rsidR="00307F69">
          <w:rPr>
            <w:noProof/>
            <w:webHidden/>
          </w:rPr>
          <w:fldChar w:fldCharType="end"/>
        </w:r>
      </w:hyperlink>
    </w:p>
    <w:p w14:paraId="1AAC9C9F" w14:textId="37B8134C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18</w:t>
        </w:r>
        <w:r w:rsidR="00307F69">
          <w:rPr>
            <w:noProof/>
            <w:webHidden/>
          </w:rPr>
          <w:fldChar w:fldCharType="end"/>
        </w:r>
      </w:hyperlink>
    </w:p>
    <w:p w14:paraId="6B0150FB" w14:textId="7EAA55D4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1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18</w:t>
        </w:r>
        <w:r w:rsidR="00307F69">
          <w:rPr>
            <w:noProof/>
            <w:webHidden/>
          </w:rPr>
          <w:fldChar w:fldCharType="end"/>
        </w:r>
      </w:hyperlink>
    </w:p>
    <w:p w14:paraId="2C8CA97E" w14:textId="558E0AFB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42" w:history="1">
        <w:r w:rsidR="00307F69" w:rsidRPr="00C84471">
          <w:rPr>
            <w:rStyle w:val="af0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19</w:t>
        </w:r>
        <w:r w:rsidR="00307F69">
          <w:rPr>
            <w:noProof/>
            <w:webHidden/>
          </w:rPr>
          <w:fldChar w:fldCharType="end"/>
        </w:r>
      </w:hyperlink>
    </w:p>
    <w:p w14:paraId="2B4F0770" w14:textId="4CD40B45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3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а) описание существующих и перспективных зон действия систем теплоснабжения и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19</w:t>
        </w:r>
        <w:r w:rsidR="00307F69">
          <w:rPr>
            <w:noProof/>
            <w:webHidden/>
          </w:rPr>
          <w:fldChar w:fldCharType="end"/>
        </w:r>
      </w:hyperlink>
    </w:p>
    <w:p w14:paraId="11DD242A" w14:textId="00AA3240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4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описание существующих и перспективных зон действия индивидуальных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22</w:t>
        </w:r>
        <w:r w:rsidR="00307F69">
          <w:rPr>
            <w:noProof/>
            <w:webHidden/>
          </w:rPr>
          <w:fldChar w:fldCharType="end"/>
        </w:r>
      </w:hyperlink>
    </w:p>
    <w:p w14:paraId="6BC115E1" w14:textId="52F52A99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5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22</w:t>
        </w:r>
        <w:r w:rsidR="00307F69">
          <w:rPr>
            <w:noProof/>
            <w:webHidden/>
          </w:rPr>
          <w:fldChar w:fldCharType="end"/>
        </w:r>
      </w:hyperlink>
    </w:p>
    <w:p w14:paraId="69714289" w14:textId="188D4ABF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6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22</w:t>
        </w:r>
        <w:r w:rsidR="00307F69">
          <w:rPr>
            <w:noProof/>
            <w:webHidden/>
          </w:rPr>
          <w:fldChar w:fldCharType="end"/>
        </w:r>
      </w:hyperlink>
    </w:p>
    <w:p w14:paraId="39126DE4" w14:textId="06BF16DC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7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радиус эффективного теплоснабжения, определяемый в соответствии с методическими указаниями по актуализации схем теплоснабжения.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23</w:t>
        </w:r>
        <w:r w:rsidR="00307F69">
          <w:rPr>
            <w:noProof/>
            <w:webHidden/>
          </w:rPr>
          <w:fldChar w:fldCharType="end"/>
        </w:r>
      </w:hyperlink>
    </w:p>
    <w:p w14:paraId="130EA1CB" w14:textId="3EBC01F4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48" w:history="1">
        <w:r w:rsidR="00307F69" w:rsidRPr="00C84471">
          <w:rPr>
            <w:rStyle w:val="af0"/>
            <w:noProof/>
          </w:rPr>
          <w:t>РАЗДЕЛ 3. СУЩЕСТВУЮЩИЕ И ПЕРСПЕКТИВНЫЕ БАЛАНСЫ ТЕПЛОНОСИТЕЛЯ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25</w:t>
        </w:r>
        <w:r w:rsidR="00307F69">
          <w:rPr>
            <w:noProof/>
            <w:webHidden/>
          </w:rPr>
          <w:fldChar w:fldCharType="end"/>
        </w:r>
      </w:hyperlink>
    </w:p>
    <w:p w14:paraId="336193AE" w14:textId="5094297B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49" w:history="1">
        <w:r w:rsidR="00307F69" w:rsidRPr="00C84471">
          <w:rPr>
            <w:rStyle w:val="af0"/>
            <w:rFonts w:ascii="Times New Roman" w:hAnsi="Times New Roman"/>
            <w:b/>
            <w:bCs/>
            <w:noProof/>
          </w:rPr>
          <w:t>а) существующие и перспективные балансы производительности водоподготовительных установки максимального потребления теплоносителя теплопотребляющими установками потребителей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_Toc162601949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25</w:t>
        </w:r>
        <w:r w:rsidR="00307F69">
          <w:rPr>
            <w:noProof/>
            <w:webHidden/>
          </w:rPr>
          <w:fldChar w:fldCharType="end"/>
        </w:r>
      </w:hyperlink>
    </w:p>
    <w:p w14:paraId="416B571F" w14:textId="4F0BA825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25</w:t>
        </w:r>
        <w:r w:rsidR="00307F69">
          <w:rPr>
            <w:noProof/>
            <w:webHidden/>
          </w:rPr>
          <w:fldChar w:fldCharType="end"/>
        </w:r>
      </w:hyperlink>
    </w:p>
    <w:p w14:paraId="4DFA2317" w14:textId="4087BB4D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1" w:history="1">
        <w:r w:rsidR="00307F69" w:rsidRPr="00C84471">
          <w:rPr>
            <w:rStyle w:val="af0"/>
            <w:rFonts w:ascii="Times New Roman" w:hAnsi="Times New Roman"/>
            <w:b/>
            <w:bCs/>
            <w:noProof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26</w:t>
        </w:r>
        <w:r w:rsidR="00307F69">
          <w:rPr>
            <w:noProof/>
            <w:webHidden/>
          </w:rPr>
          <w:fldChar w:fldCharType="end"/>
        </w:r>
      </w:hyperlink>
    </w:p>
    <w:p w14:paraId="1021199A" w14:textId="4741F504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2" w:history="1">
        <w:r w:rsidR="00307F69" w:rsidRPr="00C84471">
          <w:rPr>
            <w:rStyle w:val="af0"/>
            <w:rFonts w:ascii="Times New Roman" w:hAnsi="Times New Roman"/>
            <w:b/>
            <w:noProof/>
            <w:shd w:val="clear" w:color="auto" w:fill="FFFFFF"/>
          </w:rPr>
          <w:t>а) описание сценариев развития теплоснабжения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26</w:t>
        </w:r>
        <w:r w:rsidR="00307F69">
          <w:rPr>
            <w:noProof/>
            <w:webHidden/>
          </w:rPr>
          <w:fldChar w:fldCharType="end"/>
        </w:r>
      </w:hyperlink>
    </w:p>
    <w:p w14:paraId="60DFE02A" w14:textId="31CA83D8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3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обоснование выбора приоритетного сценария развития теплоснабжения поселения, городского округа, города федерального значения.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28</w:t>
        </w:r>
        <w:r w:rsidR="00307F69">
          <w:rPr>
            <w:noProof/>
            <w:webHidden/>
          </w:rPr>
          <w:fldChar w:fldCharType="end"/>
        </w:r>
      </w:hyperlink>
    </w:p>
    <w:p w14:paraId="07A7A672" w14:textId="35BDF17E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54" w:history="1">
        <w:r w:rsidR="00307F69" w:rsidRPr="00C84471">
          <w:rPr>
            <w:rStyle w:val="af0"/>
            <w:noProof/>
          </w:rPr>
          <w:t>РАЗДЕЛ 5. ПРЕДЛОЖЕНИЯ ПО СТРОИТЕЛЬСТВУ, РЕКОНСТРУКЦИИ,  ТЕХНИЧЕСКОМУ ПЕРЕВООРУЖЕНИЮ И (ИЛИ) МОДЕРНИЗАЦИИ 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29</w:t>
        </w:r>
        <w:r w:rsidR="00307F69">
          <w:rPr>
            <w:noProof/>
            <w:webHidden/>
          </w:rPr>
          <w:fldChar w:fldCharType="end"/>
        </w:r>
      </w:hyperlink>
    </w:p>
    <w:p w14:paraId="45A90834" w14:textId="760AFB33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5" w:history="1">
        <w:r w:rsidR="00307F69" w:rsidRPr="00C84471">
          <w:rPr>
            <w:rStyle w:val="af0"/>
            <w:rFonts w:ascii="Times New Roman" w:hAnsi="Times New Roman"/>
            <w:b/>
            <w:noProof/>
          </w:rPr>
          <w:t xml:space="preserve">а)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</w:t>
        </w:r>
        <w:r w:rsidR="00307F69" w:rsidRPr="00C84471">
          <w:rPr>
            <w:rStyle w:val="af0"/>
            <w:rFonts w:ascii="Times New Roman" w:hAnsi="Times New Roman"/>
            <w:b/>
            <w:noProof/>
          </w:rPr>
          <w:lastRenderedPageBreak/>
          <w:t>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29</w:t>
        </w:r>
        <w:r w:rsidR="00307F69">
          <w:rPr>
            <w:noProof/>
            <w:webHidden/>
          </w:rPr>
          <w:fldChar w:fldCharType="end"/>
        </w:r>
      </w:hyperlink>
    </w:p>
    <w:p w14:paraId="00AC93DA" w14:textId="23EE16FE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6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30</w:t>
        </w:r>
        <w:r w:rsidR="00307F69">
          <w:rPr>
            <w:noProof/>
            <w:webHidden/>
          </w:rPr>
          <w:fldChar w:fldCharType="end"/>
        </w:r>
      </w:hyperlink>
    </w:p>
    <w:p w14:paraId="77B0C751" w14:textId="0DD7188E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7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30</w:t>
        </w:r>
        <w:r w:rsidR="00307F69">
          <w:rPr>
            <w:noProof/>
            <w:webHidden/>
          </w:rPr>
          <w:fldChar w:fldCharType="end"/>
        </w:r>
      </w:hyperlink>
    </w:p>
    <w:p w14:paraId="53DB6650" w14:textId="5F185DAC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30</w:t>
        </w:r>
        <w:r w:rsidR="00307F69">
          <w:rPr>
            <w:noProof/>
            <w:webHidden/>
          </w:rPr>
          <w:fldChar w:fldCharType="end"/>
        </w:r>
      </w:hyperlink>
    </w:p>
    <w:p w14:paraId="22F0E20E" w14:textId="3632ACF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5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_Toc162601959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30</w:t>
        </w:r>
        <w:r w:rsidR="00307F69">
          <w:rPr>
            <w:noProof/>
            <w:webHidden/>
          </w:rPr>
          <w:fldChar w:fldCharType="end"/>
        </w:r>
      </w:hyperlink>
    </w:p>
    <w:p w14:paraId="0E1D0882" w14:textId="19450964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е)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31</w:t>
        </w:r>
        <w:r w:rsidR="00307F69">
          <w:rPr>
            <w:noProof/>
            <w:webHidden/>
          </w:rPr>
          <w:fldChar w:fldCharType="end"/>
        </w:r>
      </w:hyperlink>
    </w:p>
    <w:p w14:paraId="0ADC1967" w14:textId="12C949F3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1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ж)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31</w:t>
        </w:r>
        <w:r w:rsidR="00307F69">
          <w:rPr>
            <w:noProof/>
            <w:webHidden/>
          </w:rPr>
          <w:fldChar w:fldCharType="end"/>
        </w:r>
      </w:hyperlink>
    </w:p>
    <w:p w14:paraId="38C74468" w14:textId="189DFAE6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2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з)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31</w:t>
        </w:r>
        <w:r w:rsidR="00307F69">
          <w:rPr>
            <w:noProof/>
            <w:webHidden/>
          </w:rPr>
          <w:fldChar w:fldCharType="end"/>
        </w:r>
      </w:hyperlink>
    </w:p>
    <w:p w14:paraId="4F982844" w14:textId="6DED0748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3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и)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33</w:t>
        </w:r>
        <w:r w:rsidR="00307F69">
          <w:rPr>
            <w:noProof/>
            <w:webHidden/>
          </w:rPr>
          <w:fldChar w:fldCharType="end"/>
        </w:r>
      </w:hyperlink>
    </w:p>
    <w:p w14:paraId="1B4D946B" w14:textId="6A86D3E1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4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к)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33</w:t>
        </w:r>
        <w:r w:rsidR="00307F69">
          <w:rPr>
            <w:noProof/>
            <w:webHidden/>
          </w:rPr>
          <w:fldChar w:fldCharType="end"/>
        </w:r>
      </w:hyperlink>
    </w:p>
    <w:p w14:paraId="0A438CF0" w14:textId="79469B56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65" w:history="1">
        <w:r w:rsidR="00307F69" w:rsidRPr="00C84471">
          <w:rPr>
            <w:rStyle w:val="af0"/>
            <w:noProof/>
          </w:rPr>
          <w:t>РАЗДЕЛ 6. ПРЕДЛОЖЕНИЯ ПО СТРОИТЕЛЬСТВУ, РЕКОНСТРУКЦИИИ И (ИЛИ) МОДЕРНИЗАЦИИ ТЕПЛОВЫХ СЕТЕЙ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35</w:t>
        </w:r>
        <w:r w:rsidR="00307F69">
          <w:rPr>
            <w:noProof/>
            <w:webHidden/>
          </w:rPr>
          <w:fldChar w:fldCharType="end"/>
        </w:r>
      </w:hyperlink>
    </w:p>
    <w:p w14:paraId="5C829247" w14:textId="5AC0458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6" w:history="1">
        <w:r w:rsidR="00307F69" w:rsidRPr="00C84471">
          <w:rPr>
            <w:rStyle w:val="af0"/>
            <w:rFonts w:ascii="Times New Roman" w:hAnsi="Times New Roman"/>
            <w:b/>
            <w:bCs/>
            <w:noProof/>
          </w:rPr>
          <w:t>а)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35</w:t>
        </w:r>
        <w:r w:rsidR="00307F69">
          <w:rPr>
            <w:noProof/>
            <w:webHidden/>
          </w:rPr>
          <w:fldChar w:fldCharType="end"/>
        </w:r>
      </w:hyperlink>
    </w:p>
    <w:p w14:paraId="18328563" w14:textId="607B6C7F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7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35</w:t>
        </w:r>
        <w:r w:rsidR="00307F69">
          <w:rPr>
            <w:noProof/>
            <w:webHidden/>
          </w:rPr>
          <w:fldChar w:fldCharType="end"/>
        </w:r>
      </w:hyperlink>
    </w:p>
    <w:p w14:paraId="6533E767" w14:textId="3D69D0E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предложения по строительству, реконструкции и (или) модернизации тепловых сетей в целях обеспечения условий, приналичиикоторыхсуществуетвозможностьпоставоктепловойэнергиипотребителямотразличныхисточниковтепловойэнергииприсохранениинадежности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35</w:t>
        </w:r>
        <w:r w:rsidR="00307F69">
          <w:rPr>
            <w:noProof/>
            <w:webHidden/>
          </w:rPr>
          <w:fldChar w:fldCharType="end"/>
        </w:r>
      </w:hyperlink>
    </w:p>
    <w:p w14:paraId="13413C5A" w14:textId="2821545C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6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указанных в подпункте «д» раздела 6 настоящего документа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_Toc162601969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36</w:t>
        </w:r>
        <w:r w:rsidR="00307F69">
          <w:rPr>
            <w:noProof/>
            <w:webHidden/>
          </w:rPr>
          <w:fldChar w:fldCharType="end"/>
        </w:r>
      </w:hyperlink>
    </w:p>
    <w:p w14:paraId="48B50BAE" w14:textId="0A8CCA8E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36</w:t>
        </w:r>
        <w:r w:rsidR="00307F69">
          <w:rPr>
            <w:noProof/>
            <w:webHidden/>
          </w:rPr>
          <w:fldChar w:fldCharType="end"/>
        </w:r>
      </w:hyperlink>
    </w:p>
    <w:p w14:paraId="648DFAE2" w14:textId="2FBEED30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71" w:history="1">
        <w:r w:rsidR="00307F69" w:rsidRPr="00C84471">
          <w:rPr>
            <w:rStyle w:val="af0"/>
            <w:noProof/>
          </w:rPr>
          <w:t xml:space="preserve">РАЗДЕЛ 7. </w:t>
        </w:r>
        <w:r w:rsidR="00307F69" w:rsidRPr="00C84471">
          <w:rPr>
            <w:rStyle w:val="af0"/>
            <w:noProof/>
            <w:shd w:val="clear" w:color="auto" w:fill="FFFFFF"/>
          </w:rPr>
          <w:t>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37</w:t>
        </w:r>
        <w:r w:rsidR="00307F69">
          <w:rPr>
            <w:noProof/>
            <w:webHidden/>
          </w:rPr>
          <w:fldChar w:fldCharType="end"/>
        </w:r>
      </w:hyperlink>
    </w:p>
    <w:p w14:paraId="35DEA6CA" w14:textId="7D76E2DE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2" w:history="1">
        <w:r w:rsidR="00307F69" w:rsidRPr="00C84471">
          <w:rPr>
            <w:rStyle w:val="af0"/>
            <w:rFonts w:ascii="Times New Roman" w:hAnsi="Times New Roman"/>
            <w:b/>
            <w:noProof/>
          </w:rPr>
          <w:t xml:space="preserve"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</w:t>
        </w:r>
        <w:r w:rsidR="00307F69" w:rsidRPr="00C84471">
          <w:rPr>
            <w:rStyle w:val="af0"/>
            <w:rFonts w:ascii="Times New Roman" w:hAnsi="Times New Roman"/>
            <w:b/>
            <w:noProof/>
          </w:rPr>
          <w:lastRenderedPageBreak/>
          <w:t>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37</w:t>
        </w:r>
        <w:r w:rsidR="00307F69">
          <w:rPr>
            <w:noProof/>
            <w:webHidden/>
          </w:rPr>
          <w:fldChar w:fldCharType="end"/>
        </w:r>
      </w:hyperlink>
    </w:p>
    <w:p w14:paraId="39B1626F" w14:textId="03310970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3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водоснабжения.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37</w:t>
        </w:r>
        <w:r w:rsidR="00307F69">
          <w:rPr>
            <w:noProof/>
            <w:webHidden/>
          </w:rPr>
          <w:fldChar w:fldCharType="end"/>
        </w:r>
      </w:hyperlink>
    </w:p>
    <w:p w14:paraId="651A0800" w14:textId="11B50E76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74" w:history="1">
        <w:r w:rsidR="00307F69" w:rsidRPr="00C84471">
          <w:rPr>
            <w:rStyle w:val="af0"/>
            <w:noProof/>
          </w:rPr>
          <w:t>РАЗДЕЛ 8. ПЕРСПЕКТИВНЫЕ ТОПЛИВНЫЕ БАЛАНСЫ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38</w:t>
        </w:r>
        <w:r w:rsidR="00307F69">
          <w:rPr>
            <w:noProof/>
            <w:webHidden/>
          </w:rPr>
          <w:fldChar w:fldCharType="end"/>
        </w:r>
      </w:hyperlink>
    </w:p>
    <w:p w14:paraId="32B1D360" w14:textId="0AC2F6D8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5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а)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38</w:t>
        </w:r>
        <w:r w:rsidR="00307F69">
          <w:rPr>
            <w:noProof/>
            <w:webHidden/>
          </w:rPr>
          <w:fldChar w:fldCharType="end"/>
        </w:r>
      </w:hyperlink>
    </w:p>
    <w:p w14:paraId="6B06C883" w14:textId="451F45ED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6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38</w:t>
        </w:r>
        <w:r w:rsidR="00307F69">
          <w:rPr>
            <w:noProof/>
            <w:webHidden/>
          </w:rPr>
          <w:fldChar w:fldCharType="end"/>
        </w:r>
      </w:hyperlink>
    </w:p>
    <w:p w14:paraId="7E474418" w14:textId="6FEB9C83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7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38</w:t>
        </w:r>
        <w:r w:rsidR="00307F69">
          <w:rPr>
            <w:noProof/>
            <w:webHidden/>
          </w:rPr>
          <w:fldChar w:fldCharType="end"/>
        </w:r>
      </w:hyperlink>
    </w:p>
    <w:p w14:paraId="0F0C4C53" w14:textId="56FF60C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38</w:t>
        </w:r>
        <w:r w:rsidR="00307F69">
          <w:rPr>
            <w:noProof/>
            <w:webHidden/>
          </w:rPr>
          <w:fldChar w:fldCharType="end"/>
        </w:r>
      </w:hyperlink>
    </w:p>
    <w:p w14:paraId="65D8CC84" w14:textId="4933DFD4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7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приоритетное направление развития топливного баланса поселения, городского округа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_Toc162601979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39</w:t>
        </w:r>
        <w:r w:rsidR="00307F69">
          <w:rPr>
            <w:noProof/>
            <w:webHidden/>
          </w:rPr>
          <w:fldChar w:fldCharType="end"/>
        </w:r>
      </w:hyperlink>
    </w:p>
    <w:p w14:paraId="492ABEEA" w14:textId="76F5778E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80" w:history="1">
        <w:r w:rsidR="00307F69" w:rsidRPr="00C84471">
          <w:rPr>
            <w:rStyle w:val="af0"/>
            <w:noProof/>
          </w:rPr>
          <w:t>РАЗДЕЛ 9. ИНВЕСТИЦИИ В СТРОИТЕЛЬСТВО, РЕКОНСТРУКЦИИЮ И ТЕХНИЧЕСКОЕ ПЕРЕВООРУЖЕНИЕ И (ИЛИ) МОДЕРНИЗАЦИЮ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40</w:t>
        </w:r>
        <w:r w:rsidR="00307F69">
          <w:rPr>
            <w:noProof/>
            <w:webHidden/>
          </w:rPr>
          <w:fldChar w:fldCharType="end"/>
        </w:r>
      </w:hyperlink>
    </w:p>
    <w:p w14:paraId="07EB047B" w14:textId="4EBD328C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1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а) предложения по величине необходимых инвестиций в строительство, реконструкцию и техническое перевооружение и (или) модернизации источников тепловой энергии и тепловых сетей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40</w:t>
        </w:r>
        <w:r w:rsidR="00307F69">
          <w:rPr>
            <w:noProof/>
            <w:webHidden/>
          </w:rPr>
          <w:fldChar w:fldCharType="end"/>
        </w:r>
      </w:hyperlink>
    </w:p>
    <w:p w14:paraId="5E17A49E" w14:textId="274E9D92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2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предложения по величине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40</w:t>
        </w:r>
        <w:r w:rsidR="00307F69">
          <w:rPr>
            <w:noProof/>
            <w:webHidden/>
          </w:rPr>
          <w:fldChar w:fldCharType="end"/>
        </w:r>
      </w:hyperlink>
    </w:p>
    <w:p w14:paraId="4C133B9B" w14:textId="26C4AAF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3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предложения по величине инвестиций в строительство,  реконструкцию, техническое перевооружение и (или) модернизацию  в связи с изменениями температурного графика и гидравлического режима работы системы теплоснабжения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41</w:t>
        </w:r>
        <w:r w:rsidR="00307F69">
          <w:rPr>
            <w:noProof/>
            <w:webHidden/>
          </w:rPr>
          <w:fldChar w:fldCharType="end"/>
        </w:r>
      </w:hyperlink>
    </w:p>
    <w:p w14:paraId="18E28CF7" w14:textId="28BE8700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4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41</w:t>
        </w:r>
        <w:r w:rsidR="00307F69">
          <w:rPr>
            <w:noProof/>
            <w:webHidden/>
          </w:rPr>
          <w:fldChar w:fldCharType="end"/>
        </w:r>
      </w:hyperlink>
    </w:p>
    <w:p w14:paraId="4646A989" w14:textId="0A79CEDD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5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оценку эффективности инвестиций по отдельным предложениям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41</w:t>
        </w:r>
        <w:r w:rsidR="00307F69">
          <w:rPr>
            <w:noProof/>
            <w:webHidden/>
          </w:rPr>
          <w:fldChar w:fldCharType="end"/>
        </w:r>
      </w:hyperlink>
    </w:p>
    <w:p w14:paraId="1FE2C364" w14:textId="2E40E23D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6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е) величину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41</w:t>
        </w:r>
        <w:r w:rsidR="00307F69">
          <w:rPr>
            <w:noProof/>
            <w:webHidden/>
          </w:rPr>
          <w:fldChar w:fldCharType="end"/>
        </w:r>
      </w:hyperlink>
    </w:p>
    <w:p w14:paraId="596E85E7" w14:textId="3D9946C2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87" w:history="1">
        <w:r w:rsidR="00307F69" w:rsidRPr="00C84471">
          <w:rPr>
            <w:rStyle w:val="af0"/>
            <w:noProof/>
          </w:rPr>
          <w:t>РАЗДЕЛ 10. РЕШЕНИЕ О ПРИСВОЕНИИ СТАТУСА ЕДИНОЙ ТЕПЛОСНАБЖАЮЩЕЙ ОРГАНИЗАЦИИ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42</w:t>
        </w:r>
        <w:r w:rsidR="00307F69">
          <w:rPr>
            <w:noProof/>
            <w:webHidden/>
          </w:rPr>
          <w:fldChar w:fldCharType="end"/>
        </w:r>
      </w:hyperlink>
    </w:p>
    <w:p w14:paraId="0013E010" w14:textId="626B200F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а) решение о присвоении статуса единой теплоснабжающей организации (организациям)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42</w:t>
        </w:r>
        <w:r w:rsidR="00307F69">
          <w:rPr>
            <w:noProof/>
            <w:webHidden/>
          </w:rPr>
          <w:fldChar w:fldCharType="end"/>
        </w:r>
      </w:hyperlink>
    </w:p>
    <w:p w14:paraId="158783EE" w14:textId="1EBBF23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8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реестр зон деятельности единой теплоснабжающей организации (организаций)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_Toc162601989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45</w:t>
        </w:r>
        <w:r w:rsidR="00307F69">
          <w:rPr>
            <w:noProof/>
            <w:webHidden/>
          </w:rPr>
          <w:fldChar w:fldCharType="end"/>
        </w:r>
      </w:hyperlink>
    </w:p>
    <w:p w14:paraId="0ADD0B32" w14:textId="49CA586B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45</w:t>
        </w:r>
        <w:r w:rsidR="00307F69">
          <w:rPr>
            <w:noProof/>
            <w:webHidden/>
          </w:rPr>
          <w:fldChar w:fldCharType="end"/>
        </w:r>
      </w:hyperlink>
    </w:p>
    <w:p w14:paraId="5D03341B" w14:textId="2DB091EB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1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г) информацию о поданных теплоснабжающими организациями заявках на присвоение статуса единой теплоснабжающей организации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46</w:t>
        </w:r>
        <w:r w:rsidR="00307F69">
          <w:rPr>
            <w:noProof/>
            <w:webHidden/>
          </w:rPr>
          <w:fldChar w:fldCharType="end"/>
        </w:r>
      </w:hyperlink>
    </w:p>
    <w:p w14:paraId="5EF2C744" w14:textId="015FBFF9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2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46</w:t>
        </w:r>
        <w:r w:rsidR="00307F69">
          <w:rPr>
            <w:noProof/>
            <w:webHidden/>
          </w:rPr>
          <w:fldChar w:fldCharType="end"/>
        </w:r>
      </w:hyperlink>
    </w:p>
    <w:p w14:paraId="22D37311" w14:textId="18DBBA23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93" w:history="1">
        <w:r w:rsidR="00307F69" w:rsidRPr="00C84471">
          <w:rPr>
            <w:rStyle w:val="af0"/>
            <w:noProof/>
          </w:rPr>
          <w:t>РАЗДЕЛ 11. РЕШЕНИЕ О РАСПРЕДЕЛЕНИИ ТЕПЛОВОЙ НАГРУЗКЕ МЕЖДУ ИСТОЧНИКАМИ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47</w:t>
        </w:r>
        <w:r w:rsidR="00307F69">
          <w:rPr>
            <w:noProof/>
            <w:webHidden/>
          </w:rPr>
          <w:fldChar w:fldCharType="end"/>
        </w:r>
      </w:hyperlink>
    </w:p>
    <w:p w14:paraId="24F21437" w14:textId="59968CBD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94" w:history="1">
        <w:r w:rsidR="00307F69" w:rsidRPr="00C84471">
          <w:rPr>
            <w:rStyle w:val="af0"/>
            <w:noProof/>
          </w:rPr>
          <w:t>РАЗДЕЛ 12. РЕШЕНИЯ ПО БЕЗХОЗЯНЫМ ТЕПЛОВЫМ СЕТЯМ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_Toc162601994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48</w:t>
        </w:r>
        <w:r w:rsidR="00307F69">
          <w:rPr>
            <w:noProof/>
            <w:webHidden/>
          </w:rPr>
          <w:fldChar w:fldCharType="end"/>
        </w:r>
      </w:hyperlink>
    </w:p>
    <w:p w14:paraId="75FE4EEE" w14:textId="0EDD2E90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1995" w:history="1">
        <w:r w:rsidR="00307F69" w:rsidRPr="00C84471">
          <w:rPr>
            <w:rStyle w:val="af0"/>
            <w:noProof/>
          </w:rPr>
          <w:t xml:space="preserve"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</w:t>
        </w:r>
        <w:r w:rsidR="00307F69" w:rsidRPr="00C84471">
          <w:rPr>
            <w:rStyle w:val="af0"/>
            <w:noProof/>
          </w:rPr>
          <w:lastRenderedPageBreak/>
          <w:t>ЭЛЕКТРОЭНЕРГИИ, А ТАКЖЕ СО СХЕМОЙ ВОДОСНАБЖЕНИЯ И ВОДООТВЕДЕНИЯ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_Toc162601995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49</w:t>
        </w:r>
        <w:r w:rsidR="00307F69">
          <w:rPr>
            <w:noProof/>
            <w:webHidden/>
          </w:rPr>
          <w:fldChar w:fldCharType="end"/>
        </w:r>
      </w:hyperlink>
    </w:p>
    <w:p w14:paraId="3826EF35" w14:textId="0713E6C6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6" w:history="1">
        <w:r w:rsidR="00307F69" w:rsidRPr="00C84471">
          <w:rPr>
            <w:rStyle w:val="af0"/>
            <w:rFonts w:ascii="Times New Roman" w:hAnsi="Times New Roman"/>
            <w:b/>
            <w:bCs/>
            <w:noProof/>
          </w:rPr>
          <w:t>а)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_Toc162601996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49</w:t>
        </w:r>
        <w:r w:rsidR="00307F69">
          <w:rPr>
            <w:noProof/>
            <w:webHidden/>
          </w:rPr>
          <w:fldChar w:fldCharType="end"/>
        </w:r>
      </w:hyperlink>
    </w:p>
    <w:p w14:paraId="48B389B6" w14:textId="13A11A00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7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б) описание проблем организации газоснабжения источников тепловой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_Toc162601997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49</w:t>
        </w:r>
        <w:r w:rsidR="00307F69">
          <w:rPr>
            <w:noProof/>
            <w:webHidden/>
          </w:rPr>
          <w:fldChar w:fldCharType="end"/>
        </w:r>
      </w:hyperlink>
    </w:p>
    <w:p w14:paraId="2AB6F392" w14:textId="73135B44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8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в) предложения по корректировке утвержденной (актуализации)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_Toc162601998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49</w:t>
        </w:r>
        <w:r w:rsidR="00307F69">
          <w:rPr>
            <w:noProof/>
            <w:webHidden/>
          </w:rPr>
          <w:fldChar w:fldCharType="end"/>
        </w:r>
      </w:hyperlink>
    </w:p>
    <w:p w14:paraId="47AAE375" w14:textId="0805A6CB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1999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д)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актуализации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_Toc162601999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50</w:t>
        </w:r>
        <w:r w:rsidR="00307F69">
          <w:rPr>
            <w:noProof/>
            <w:webHidden/>
          </w:rPr>
          <w:fldChar w:fldCharType="end"/>
        </w:r>
      </w:hyperlink>
    </w:p>
    <w:p w14:paraId="01E4DAEC" w14:textId="5F5CE81A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2000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е) описание решений (вырабатываемых с учетом положений утвержденной схемы водоснабжения муниципального образования) о развитии соответствующей системы водоснабжения в части, относящейся к системам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_Toc162602000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50</w:t>
        </w:r>
        <w:r w:rsidR="00307F69">
          <w:rPr>
            <w:noProof/>
            <w:webHidden/>
          </w:rPr>
          <w:fldChar w:fldCharType="end"/>
        </w:r>
      </w:hyperlink>
    </w:p>
    <w:p w14:paraId="43AF33ED" w14:textId="74E9EE17" w:rsidR="00307F69" w:rsidRDefault="00290863">
      <w:pPr>
        <w:pStyle w:val="7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2602001" w:history="1">
        <w:r w:rsidR="00307F69" w:rsidRPr="00C84471">
          <w:rPr>
            <w:rStyle w:val="af0"/>
            <w:rFonts w:ascii="Times New Roman" w:hAnsi="Times New Roman"/>
            <w:b/>
            <w:noProof/>
          </w:rPr>
          <w:t>ж) предложения по корректировке утвержденной (актуализации) схемы водоснабжения муниципального образования,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_Toc162602001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50</w:t>
        </w:r>
        <w:r w:rsidR="00307F69">
          <w:rPr>
            <w:noProof/>
            <w:webHidden/>
          </w:rPr>
          <w:fldChar w:fldCharType="end"/>
        </w:r>
      </w:hyperlink>
    </w:p>
    <w:p w14:paraId="3367DAAD" w14:textId="701ADBD4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2002" w:history="1">
        <w:r w:rsidR="00307F69" w:rsidRPr="00C84471">
          <w:rPr>
            <w:rStyle w:val="af0"/>
            <w:noProof/>
          </w:rPr>
          <w:t>РАЗДЕЛ 14. ИНДИКАТОРЫ РАЗВИТИЯ СИСТЕМ ТЕПЛОСНАБЖЕНИЯ ПОСЕЛЕНИЯ, ГОРОДСКОГО ОКРУГА, ГОРОДА ФЕДЕРАЛЬНОГО ЗНАЧЕНИЯ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_Toc162602002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51</w:t>
        </w:r>
        <w:r w:rsidR="00307F69">
          <w:rPr>
            <w:noProof/>
            <w:webHidden/>
          </w:rPr>
          <w:fldChar w:fldCharType="end"/>
        </w:r>
      </w:hyperlink>
    </w:p>
    <w:p w14:paraId="323CE595" w14:textId="29717D74" w:rsidR="00307F69" w:rsidRDefault="0029086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62602003" w:history="1">
        <w:r w:rsidR="00307F69" w:rsidRPr="00C84471">
          <w:rPr>
            <w:rStyle w:val="af0"/>
            <w:noProof/>
          </w:rPr>
          <w:t>РАЗДЕЛ 15. ЦЕНОВЫЕ (ТАРИФНЫЕ) ПОСЛЕДСТВИЯ</w:t>
        </w:r>
        <w:r w:rsidR="00307F69">
          <w:rPr>
            <w:noProof/>
            <w:webHidden/>
          </w:rPr>
          <w:tab/>
        </w:r>
        <w:r w:rsidR="00307F69">
          <w:rPr>
            <w:noProof/>
            <w:webHidden/>
          </w:rPr>
          <w:fldChar w:fldCharType="begin"/>
        </w:r>
        <w:r w:rsidR="00307F69">
          <w:rPr>
            <w:noProof/>
            <w:webHidden/>
          </w:rPr>
          <w:instrText xml:space="preserve"> PAGEREF _Toc162602003 \h </w:instrText>
        </w:r>
        <w:r w:rsidR="00307F69">
          <w:rPr>
            <w:noProof/>
            <w:webHidden/>
          </w:rPr>
        </w:r>
        <w:r w:rsidR="00307F69">
          <w:rPr>
            <w:noProof/>
            <w:webHidden/>
          </w:rPr>
          <w:fldChar w:fldCharType="separate"/>
        </w:r>
        <w:r w:rsidR="00307F69">
          <w:rPr>
            <w:noProof/>
            <w:webHidden/>
          </w:rPr>
          <w:t>52</w:t>
        </w:r>
        <w:r w:rsidR="00307F69">
          <w:rPr>
            <w:noProof/>
            <w:webHidden/>
          </w:rPr>
          <w:fldChar w:fldCharType="end"/>
        </w:r>
      </w:hyperlink>
    </w:p>
    <w:p w14:paraId="4BD1B844" w14:textId="65609AED" w:rsidR="003E6FAC" w:rsidRPr="00A44133" w:rsidRDefault="003E6FAC" w:rsidP="00532377">
      <w:pPr>
        <w:pStyle w:val="12"/>
        <w:tabs>
          <w:tab w:val="right" w:leader="dot" w:pos="9345"/>
        </w:tabs>
      </w:pPr>
      <w:r w:rsidRPr="00A44133">
        <w:fldChar w:fldCharType="end"/>
      </w:r>
    </w:p>
    <w:p w14:paraId="4796E038" w14:textId="77777777" w:rsidR="003E6FAC" w:rsidRPr="00A44133" w:rsidRDefault="003E6FAC" w:rsidP="007F2837">
      <w:pPr>
        <w:pStyle w:val="1"/>
        <w:spacing w:line="360" w:lineRule="auto"/>
        <w:ind w:left="0" w:right="0"/>
        <w:rPr>
          <w:sz w:val="20"/>
          <w:szCs w:val="20"/>
          <w:lang w:val="ru-RU"/>
        </w:rPr>
      </w:pPr>
    </w:p>
    <w:p w14:paraId="0224A42E" w14:textId="77777777" w:rsidR="003E6FAC" w:rsidRPr="00A44133" w:rsidRDefault="003E6FAC" w:rsidP="00820527">
      <w:pPr>
        <w:pStyle w:val="1"/>
        <w:rPr>
          <w:lang w:val="ru-RU"/>
        </w:rPr>
      </w:pPr>
      <w:bookmarkStart w:id="3" w:name="_Toc32306865"/>
      <w:bookmarkStart w:id="4" w:name="_Hlk32306851"/>
      <w:bookmarkEnd w:id="2"/>
    </w:p>
    <w:p w14:paraId="52BB3866" w14:textId="77777777" w:rsidR="003E6FAC" w:rsidRPr="00A44133" w:rsidRDefault="003E6FAC" w:rsidP="00820527">
      <w:pPr>
        <w:pStyle w:val="1"/>
        <w:rPr>
          <w:lang w:val="ru-RU"/>
        </w:rPr>
      </w:pPr>
    </w:p>
    <w:p w14:paraId="736F8A07" w14:textId="77777777" w:rsidR="003E6FAC" w:rsidRPr="00A44133" w:rsidRDefault="003E6FAC" w:rsidP="00820527">
      <w:pPr>
        <w:pStyle w:val="1"/>
        <w:rPr>
          <w:lang w:val="ru-RU"/>
        </w:rPr>
      </w:pPr>
    </w:p>
    <w:p w14:paraId="190F31BF" w14:textId="77777777" w:rsidR="003E6FAC" w:rsidRPr="00A44133" w:rsidRDefault="003E6FAC" w:rsidP="00820527">
      <w:pPr>
        <w:pStyle w:val="1"/>
        <w:rPr>
          <w:lang w:val="ru-RU"/>
        </w:rPr>
      </w:pPr>
    </w:p>
    <w:p w14:paraId="76F421F5" w14:textId="77777777" w:rsidR="003E6FAC" w:rsidRPr="00A44133" w:rsidRDefault="003E6FAC" w:rsidP="00820527">
      <w:pPr>
        <w:pStyle w:val="1"/>
        <w:rPr>
          <w:ins w:id="5" w:author="тае" w:date="2022-08-19T16:14:00Z"/>
          <w:lang w:val="ru-RU"/>
        </w:rPr>
      </w:pPr>
    </w:p>
    <w:p w14:paraId="1D9E4F7C" w14:textId="30B1CD6C" w:rsidR="003E6FAC" w:rsidRPr="0072639C" w:rsidRDefault="003E6FAC" w:rsidP="00C947EC">
      <w:pPr>
        <w:spacing w:after="0"/>
        <w:jc w:val="center"/>
        <w:rPr>
          <w:b/>
          <w:bCs/>
        </w:rPr>
      </w:pPr>
      <w:r w:rsidRPr="00A44133">
        <w:br w:type="page"/>
      </w:r>
      <w:r w:rsidRPr="0072639C">
        <w:rPr>
          <w:b/>
          <w:bCs/>
        </w:rPr>
        <w:lastRenderedPageBreak/>
        <w:t>Паспорт схемы теплоснабжения</w:t>
      </w:r>
      <w:bookmarkEnd w:id="3"/>
    </w:p>
    <w:tbl>
      <w:tblPr>
        <w:tblW w:w="1001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1"/>
        <w:gridCol w:w="7126"/>
      </w:tblGrid>
      <w:tr w:rsidR="003E6FAC" w:rsidRPr="00C947EC" w14:paraId="50E567E4" w14:textId="77777777" w:rsidTr="00D737D3">
        <w:trPr>
          <w:trHeight w:val="766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89F3D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" w:name="_Toc32305881"/>
            <w:bookmarkStart w:id="7" w:name="_Toc32306866"/>
            <w:bookmarkEnd w:id="4"/>
            <w:r w:rsidRPr="00C947EC">
              <w:rPr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1B263" w14:textId="45277AE6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 xml:space="preserve">Актуализированная Схема теплоснабжения </w:t>
            </w:r>
            <w:proofErr w:type="spellStart"/>
            <w:r w:rsidR="0080693A">
              <w:rPr>
                <w:color w:val="000000"/>
                <w:sz w:val="24"/>
                <w:szCs w:val="24"/>
              </w:rPr>
              <w:t>Новского</w:t>
            </w:r>
            <w:proofErr w:type="spellEnd"/>
            <w:r w:rsidR="0080693A">
              <w:rPr>
                <w:color w:val="000000"/>
                <w:sz w:val="24"/>
                <w:szCs w:val="24"/>
              </w:rPr>
              <w:t xml:space="preserve"> </w:t>
            </w:r>
            <w:r w:rsidR="00E9479D" w:rsidRPr="00C947EC">
              <w:rPr>
                <w:color w:val="000000"/>
                <w:sz w:val="24"/>
                <w:szCs w:val="24"/>
              </w:rPr>
              <w:t xml:space="preserve">сельского поселения Приволжского муниципального района Ивановской области </w:t>
            </w:r>
            <w:r w:rsidRPr="00C947EC">
              <w:rPr>
                <w:color w:val="000000"/>
                <w:sz w:val="24"/>
                <w:szCs w:val="24"/>
              </w:rPr>
              <w:t xml:space="preserve">на период до </w:t>
            </w:r>
            <w:r w:rsidR="0080693A">
              <w:rPr>
                <w:color w:val="000000"/>
                <w:sz w:val="24"/>
                <w:szCs w:val="24"/>
              </w:rPr>
              <w:t>2034</w:t>
            </w:r>
            <w:r w:rsidR="00E9479D" w:rsidRPr="00C947EC">
              <w:rPr>
                <w:color w:val="000000"/>
                <w:sz w:val="24"/>
                <w:szCs w:val="24"/>
              </w:rPr>
              <w:t xml:space="preserve"> </w:t>
            </w:r>
            <w:r w:rsidRPr="00C947EC">
              <w:rPr>
                <w:color w:val="000000"/>
                <w:sz w:val="24"/>
                <w:szCs w:val="24"/>
              </w:rPr>
              <w:t xml:space="preserve"> года (актуализация на </w:t>
            </w:r>
            <w:r w:rsidR="00783350">
              <w:rPr>
                <w:color w:val="000000"/>
                <w:sz w:val="24"/>
                <w:szCs w:val="24"/>
              </w:rPr>
              <w:t>2025</w:t>
            </w:r>
            <w:r w:rsidRPr="00C947EC">
              <w:rPr>
                <w:color w:val="000000"/>
                <w:sz w:val="24"/>
                <w:szCs w:val="24"/>
              </w:rPr>
              <w:t xml:space="preserve"> год).</w:t>
            </w:r>
          </w:p>
        </w:tc>
      </w:tr>
      <w:tr w:rsidR="003E6FAC" w:rsidRPr="00C947EC" w14:paraId="49B17CA3" w14:textId="77777777" w:rsidTr="00D737D3">
        <w:trPr>
          <w:trHeight w:val="624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F6D46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Основание для разработки схемы теплоснабжения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C8EF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Градостроительного кодекса РФ;</w:t>
            </w:r>
          </w:p>
          <w:p w14:paraId="1FEC3CA3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Постановление Правительства Российской Федерации от 22.02.2012 № 154 «Требования к схемам теплоснабжения, порядку их разработки и утверждения» (с изменениями и дополнениями);</w:t>
            </w:r>
          </w:p>
          <w:p w14:paraId="44DEFB74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 xml:space="preserve">Приказ Минэнерго России от 05.03.2019 № 212 «Об утверждении Методических указаний по разработке схем теплоснабжения» (Зарегистрировано в Минюсте России 15.08.2019 № 55629); </w:t>
            </w:r>
          </w:p>
          <w:p w14:paraId="39615A7F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Федеральный закон от 06.10.2003 № 131 «Об общих принципах организации местного самоуправления в Российской Федерации»;</w:t>
            </w:r>
          </w:p>
          <w:p w14:paraId="66D98D4E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Федеральный закон от 27.07.2010 № 190-ФЗ «О теплоснабжении»;</w:t>
            </w:r>
          </w:p>
          <w:p w14:paraId="430EDB01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14:paraId="2BF47DE5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 xml:space="preserve">Федеральный закон от 07.12.2011 № 417-ФЗ «О внесении 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 </w:t>
            </w:r>
          </w:p>
          <w:p w14:paraId="5D8E8D6F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 xml:space="preserve">Федеральный закон от 23.11.2009 № 261-ФЗ «Об энергосбережении и повышении энергетической эффективности, и о внесении изменений в отдельные законодательные акты Российской Федерации» (с изменениями и дополнениями); </w:t>
            </w:r>
          </w:p>
          <w:p w14:paraId="40D4D3F6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 xml:space="preserve">«СП 124.13330.2012. Свод правил. Тепловые сети. Актуализированная редакция СНиП 41-02-2003» (утв. приказом </w:t>
            </w:r>
            <w:proofErr w:type="spellStart"/>
            <w:r w:rsidRPr="00C947EC">
              <w:rPr>
                <w:sz w:val="24"/>
                <w:szCs w:val="24"/>
              </w:rPr>
              <w:t>Минрегиона</w:t>
            </w:r>
            <w:proofErr w:type="spellEnd"/>
            <w:r w:rsidRPr="00C947EC">
              <w:rPr>
                <w:sz w:val="24"/>
                <w:szCs w:val="24"/>
              </w:rPr>
              <w:t xml:space="preserve"> России от 30.06.2012 № 280);</w:t>
            </w:r>
          </w:p>
          <w:p w14:paraId="3FD448C7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СП 41-101-95 «Проектирование тепловых пунктов»;</w:t>
            </w:r>
          </w:p>
          <w:p w14:paraId="4DF8CDEA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Постановление Правительства Российской Федерации № 452 от 16.05.2014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</w:t>
            </w:r>
            <w:bookmarkStart w:id="8" w:name="_Hlk109856860"/>
            <w:r w:rsidRPr="00C947EC">
              <w:rPr>
                <w:sz w:val="24"/>
                <w:szCs w:val="24"/>
              </w:rPr>
              <w:t>;</w:t>
            </w:r>
          </w:p>
          <w:p w14:paraId="5D0058C2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Постановление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Федерации»);</w:t>
            </w:r>
          </w:p>
          <w:p w14:paraId="7159E0A4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7" w:firstLine="0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Письмо Минэнерго России от 15.04.2020 № МЮ-4343/09 «Об утверждении схем теплоснабжения поселений, городских округов»;</w:t>
            </w:r>
          </w:p>
          <w:p w14:paraId="1B570900" w14:textId="719097C0" w:rsidR="00C947EC" w:rsidRPr="00C947EC" w:rsidRDefault="00C947EC" w:rsidP="00191634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7" w:firstLine="0"/>
              <w:jc w:val="both"/>
              <w:rPr>
                <w:color w:val="000000"/>
                <w:sz w:val="24"/>
                <w:szCs w:val="24"/>
              </w:rPr>
            </w:pPr>
            <w:bookmarkStart w:id="9" w:name="_Hlk118407530"/>
            <w:r w:rsidRPr="00C947EC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80693A">
              <w:rPr>
                <w:sz w:val="24"/>
                <w:szCs w:val="24"/>
              </w:rPr>
              <w:t>Новского</w:t>
            </w:r>
            <w:proofErr w:type="spellEnd"/>
            <w:r w:rsidR="0080693A">
              <w:rPr>
                <w:sz w:val="24"/>
                <w:szCs w:val="24"/>
              </w:rPr>
              <w:t xml:space="preserve"> </w:t>
            </w:r>
            <w:r w:rsidRPr="00C947EC">
              <w:rPr>
                <w:sz w:val="24"/>
                <w:szCs w:val="24"/>
              </w:rPr>
              <w:t>сельского поселения Приволжского муниципального района Ивановс</w:t>
            </w:r>
            <w:r w:rsidR="00281089">
              <w:rPr>
                <w:sz w:val="24"/>
                <w:szCs w:val="24"/>
              </w:rPr>
              <w:t>кой области</w:t>
            </w:r>
            <w:r w:rsidRPr="00C947EC">
              <w:rPr>
                <w:sz w:val="24"/>
                <w:szCs w:val="24"/>
              </w:rPr>
              <w:t>;</w:t>
            </w:r>
          </w:p>
          <w:bookmarkEnd w:id="8"/>
          <w:p w14:paraId="4EB22E16" w14:textId="5E0B1AE6" w:rsidR="0080693A" w:rsidRPr="00761500" w:rsidRDefault="0080693A" w:rsidP="0080693A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7" w:firstLine="0"/>
              <w:jc w:val="both"/>
              <w:rPr>
                <w:color w:val="000000"/>
                <w:sz w:val="24"/>
                <w:szCs w:val="24"/>
              </w:rPr>
            </w:pPr>
            <w:r w:rsidRPr="00761500">
              <w:rPr>
                <w:sz w:val="24"/>
                <w:szCs w:val="24"/>
              </w:rPr>
              <w:lastRenderedPageBreak/>
              <w:t xml:space="preserve">Схема теплоснабжения </w:t>
            </w:r>
            <w:proofErr w:type="spellStart"/>
            <w:r>
              <w:rPr>
                <w:sz w:val="24"/>
                <w:szCs w:val="24"/>
              </w:rPr>
              <w:t>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1500">
              <w:rPr>
                <w:sz w:val="24"/>
                <w:szCs w:val="24"/>
              </w:rPr>
              <w:t>сельского поселения Приволжского муниципал</w:t>
            </w:r>
            <w:r w:rsidR="00281089">
              <w:rPr>
                <w:sz w:val="24"/>
                <w:szCs w:val="24"/>
              </w:rPr>
              <w:t>ьного района Ивановской области</w:t>
            </w:r>
            <w:r w:rsidRPr="00761500">
              <w:rPr>
                <w:color w:val="000000"/>
                <w:sz w:val="24"/>
                <w:szCs w:val="24"/>
              </w:rPr>
              <w:t>;</w:t>
            </w:r>
          </w:p>
          <w:bookmarkEnd w:id="9"/>
          <w:p w14:paraId="20787F1F" w14:textId="77777777" w:rsidR="003E6FAC" w:rsidRPr="00C947EC" w:rsidRDefault="003E6FAC" w:rsidP="00191634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37" w:firstLine="0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Другие нормативно-правовые и нормативно-методические документы.</w:t>
            </w:r>
          </w:p>
        </w:tc>
      </w:tr>
      <w:tr w:rsidR="003E6FAC" w:rsidRPr="00C947EC" w14:paraId="6FAB10B9" w14:textId="77777777" w:rsidTr="00D737D3">
        <w:trPr>
          <w:trHeight w:val="245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751C8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lastRenderedPageBreak/>
              <w:t>Заказчики схемы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33F4" w14:textId="3DFC738F" w:rsidR="003E6FAC" w:rsidRPr="00C947EC" w:rsidRDefault="00C947EC" w:rsidP="0019163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Администрация Приволжского муниципального района</w:t>
            </w:r>
          </w:p>
        </w:tc>
      </w:tr>
      <w:tr w:rsidR="003E6FAC" w:rsidRPr="00C947EC" w14:paraId="3CDE8F6D" w14:textId="77777777" w:rsidTr="00D737D3">
        <w:trPr>
          <w:trHeight w:val="562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D776E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947EC">
              <w:rPr>
                <w:color w:val="000000"/>
                <w:sz w:val="24"/>
                <w:szCs w:val="24"/>
              </w:rPr>
              <w:t>Основные разработчики схемы теплоснабжения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B71ED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ООО «НП ТЭКтест-32»</w:t>
            </w:r>
          </w:p>
        </w:tc>
      </w:tr>
      <w:tr w:rsidR="003E6FAC" w:rsidRPr="00C947EC" w14:paraId="2559CF28" w14:textId="77777777" w:rsidTr="00D737D3">
        <w:trPr>
          <w:trHeight w:val="3070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12BE1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947EC">
              <w:rPr>
                <w:color w:val="000000"/>
                <w:sz w:val="24"/>
                <w:szCs w:val="24"/>
              </w:rPr>
              <w:t>Цели разработки схемы теплоснабжения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C2731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947EC">
              <w:rPr>
                <w:color w:val="000000"/>
                <w:sz w:val="24"/>
                <w:szCs w:val="24"/>
              </w:rPr>
              <w:t>Актуализация схемы теплоснабжения будет осуществлена в целях:</w:t>
            </w:r>
          </w:p>
          <w:p w14:paraId="762869AD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выполнения требований Постановления Правительства Российской Федерации от 22.02.2012 № 154 «Требования к схемам теплоснабжения, порядку их разработки и утверждения»;</w:t>
            </w:r>
          </w:p>
          <w:p w14:paraId="076AFAC0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охраны здоровья населения и улучшения качества жизни населения путём обеспечения бесперебойного и качественного теплоснабжения;</w:t>
            </w:r>
          </w:p>
          <w:p w14:paraId="2E22569E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повышения энергетической эффективности путём оптимизации процессов производства, транспорта и распределения;</w:t>
            </w:r>
          </w:p>
          <w:p w14:paraId="7661AE15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снижения негативного воздействия на окружающую среду;</w:t>
            </w:r>
          </w:p>
          <w:p w14:paraId="1C604ECC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обеспечения доступности теплоснабжения для потребителей за счёт повышения эффективности деятельности организаций, осуществляющих производство, транспорт и распределение тепла;</w:t>
            </w:r>
          </w:p>
          <w:p w14:paraId="76EAB620" w14:textId="35BBA2A1" w:rsidR="003E6FA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- обеспечения развития централизованных систем теплоснабжения путём развития эффективных форм управления этими системами, привлечения инвестиций и развития кадрового потенциала организаций, осуществляющих производство, транспорт и сбыт тепла.</w:t>
            </w:r>
          </w:p>
        </w:tc>
      </w:tr>
      <w:tr w:rsidR="003E6FAC" w:rsidRPr="00C947EC" w14:paraId="517F4E72" w14:textId="77777777" w:rsidTr="00D737D3">
        <w:trPr>
          <w:trHeight w:val="562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CE9CE" w14:textId="77777777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>Сроки и этапы реализации схемы теплоснабжения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2471F" w14:textId="7AAD90FA" w:rsidR="003E6FAC" w:rsidRPr="00C947EC" w:rsidRDefault="003E6FAC" w:rsidP="0019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47EC">
              <w:rPr>
                <w:color w:val="000000"/>
                <w:sz w:val="24"/>
                <w:szCs w:val="24"/>
              </w:rPr>
              <w:t xml:space="preserve">Расчетный срок: до </w:t>
            </w:r>
            <w:r w:rsidR="0080693A">
              <w:rPr>
                <w:color w:val="000000"/>
                <w:sz w:val="24"/>
                <w:szCs w:val="24"/>
              </w:rPr>
              <w:t>2034</w:t>
            </w:r>
            <w:r w:rsidR="00E9479D" w:rsidRPr="00C947EC">
              <w:rPr>
                <w:color w:val="000000"/>
                <w:sz w:val="24"/>
                <w:szCs w:val="24"/>
              </w:rPr>
              <w:t xml:space="preserve"> </w:t>
            </w:r>
            <w:r w:rsidRPr="00C947EC">
              <w:rPr>
                <w:color w:val="000000"/>
                <w:sz w:val="24"/>
                <w:szCs w:val="24"/>
              </w:rPr>
              <w:t xml:space="preserve"> г. (актуализация на </w:t>
            </w:r>
            <w:r w:rsidR="00783350">
              <w:rPr>
                <w:color w:val="000000"/>
                <w:sz w:val="24"/>
                <w:szCs w:val="24"/>
              </w:rPr>
              <w:t>2025</w:t>
            </w:r>
            <w:r w:rsidRPr="00C947EC">
              <w:rPr>
                <w:color w:val="000000"/>
                <w:sz w:val="24"/>
                <w:szCs w:val="24"/>
              </w:rPr>
              <w:t xml:space="preserve"> год).</w:t>
            </w:r>
          </w:p>
        </w:tc>
      </w:tr>
      <w:tr w:rsidR="003E6FAC" w:rsidRPr="00C947EC" w14:paraId="6012B85C" w14:textId="77777777" w:rsidTr="00D737D3">
        <w:trPr>
          <w:trHeight w:val="562"/>
          <w:jc w:val="center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15D15" w14:textId="77777777" w:rsidR="003E6FAC" w:rsidRPr="00C947EC" w:rsidRDefault="003E6FA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Основные индикаторы и</w:t>
            </w:r>
          </w:p>
          <w:p w14:paraId="158CB72A" w14:textId="77777777" w:rsidR="003E6FAC" w:rsidRPr="00C947EC" w:rsidRDefault="003E6FA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показатели, позволяющие оценить ход реализации мероприятий схемы и ожидаемые результаты реализации мероприятий из схемы</w:t>
            </w:r>
            <w:r w:rsidRPr="00C947EC">
              <w:rPr>
                <w:color w:val="000000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1933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947EC">
              <w:rPr>
                <w:sz w:val="24"/>
                <w:szCs w:val="24"/>
              </w:rPr>
              <w:t>- обеспечение безопасности и надежности теплоснабжения потребителей в соответствии с требованиями технических регламентов;</w:t>
            </w:r>
          </w:p>
          <w:p w14:paraId="4F7E9889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-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      </w:r>
          </w:p>
          <w:p w14:paraId="46AEA5E6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-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обоснованности;</w:t>
            </w:r>
          </w:p>
          <w:p w14:paraId="351F3223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- минимизация затрат на теплоснабжение в расчете на единицу тепловой энергии для потребителя в долгосрочной перспективе;</w:t>
            </w:r>
          </w:p>
          <w:p w14:paraId="08D32A6E" w14:textId="77777777" w:rsidR="00C947E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- соблюдение баланса экономических интересов теплоснабжающих организаций и интересов потребителей;</w:t>
            </w:r>
          </w:p>
          <w:p w14:paraId="19334CB7" w14:textId="280F7CE7" w:rsidR="003E6FAC" w:rsidRPr="00C947EC" w:rsidRDefault="00C947EC" w:rsidP="00C94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947EC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</w:tc>
      </w:tr>
    </w:tbl>
    <w:p w14:paraId="7315574F" w14:textId="77777777" w:rsidR="003E6FAC" w:rsidRPr="00A44133" w:rsidRDefault="003E6FAC" w:rsidP="00EB7F0C">
      <w:pPr>
        <w:spacing w:after="0"/>
        <w:jc w:val="center"/>
        <w:rPr>
          <w:sz w:val="24"/>
          <w:szCs w:val="24"/>
          <w:u w:val="single"/>
        </w:rPr>
      </w:pPr>
    </w:p>
    <w:p w14:paraId="2809C745" w14:textId="14A0E2B7" w:rsidR="003E6FAC" w:rsidRPr="00A44133" w:rsidRDefault="003E6FAC" w:rsidP="00DD216E">
      <w:pPr>
        <w:jc w:val="center"/>
        <w:rPr>
          <w:b/>
          <w:bCs/>
          <w:sz w:val="24"/>
          <w:szCs w:val="24"/>
        </w:rPr>
      </w:pPr>
      <w:r w:rsidRPr="00A44133">
        <w:rPr>
          <w:sz w:val="24"/>
          <w:szCs w:val="24"/>
          <w:u w:val="single"/>
        </w:rPr>
        <w:br w:type="page"/>
      </w:r>
      <w:bookmarkStart w:id="10" w:name="_Hlk110004936"/>
      <w:r w:rsidRPr="00A44133">
        <w:rPr>
          <w:b/>
          <w:bCs/>
          <w:sz w:val="24"/>
          <w:szCs w:val="24"/>
        </w:rPr>
        <w:lastRenderedPageBreak/>
        <w:t xml:space="preserve">Основные понятия и терминология, используемые при актуализации схемы теплоснабжения </w:t>
      </w:r>
      <w:proofErr w:type="spellStart"/>
      <w:r w:rsidR="0080693A">
        <w:rPr>
          <w:b/>
          <w:bCs/>
          <w:sz w:val="24"/>
          <w:szCs w:val="24"/>
        </w:rPr>
        <w:t>Новского</w:t>
      </w:r>
      <w:proofErr w:type="spellEnd"/>
      <w:r w:rsidR="0080693A">
        <w:rPr>
          <w:b/>
          <w:bCs/>
          <w:sz w:val="24"/>
          <w:szCs w:val="24"/>
        </w:rPr>
        <w:t xml:space="preserve"> </w:t>
      </w:r>
      <w:r w:rsidR="00E9479D">
        <w:rPr>
          <w:b/>
          <w:bCs/>
          <w:sz w:val="24"/>
          <w:szCs w:val="24"/>
        </w:rPr>
        <w:t xml:space="preserve">сельского поселения Приволжского муниципального района </w:t>
      </w:r>
      <w:r w:rsidR="00FD6E38">
        <w:rPr>
          <w:b/>
          <w:bCs/>
          <w:sz w:val="24"/>
          <w:szCs w:val="24"/>
        </w:rPr>
        <w:t>Ивановской области</w:t>
      </w:r>
    </w:p>
    <w:p w14:paraId="1A2E7B15" w14:textId="77777777" w:rsidR="003E6FAC" w:rsidRPr="00A44133" w:rsidRDefault="003E6FAC" w:rsidP="00EB6B85">
      <w:pPr>
        <w:spacing w:before="120" w:after="0" w:line="360" w:lineRule="auto"/>
        <w:jc w:val="both"/>
        <w:rPr>
          <w:sz w:val="24"/>
          <w:szCs w:val="24"/>
        </w:rPr>
      </w:pPr>
      <w:bookmarkStart w:id="11" w:name="_Toc50639366"/>
      <w:bookmarkEnd w:id="10"/>
      <w:r w:rsidRPr="00A44133">
        <w:rPr>
          <w:sz w:val="24"/>
          <w:szCs w:val="24"/>
          <w:u w:val="single"/>
        </w:rPr>
        <w:t>Тепловая энергия</w:t>
      </w:r>
      <w:r w:rsidRPr="00A44133">
        <w:rPr>
          <w:sz w:val="24"/>
          <w:szCs w:val="24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  <w:bookmarkEnd w:id="11"/>
    </w:p>
    <w:p w14:paraId="0434A661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2" w:name="_Toc50639367"/>
      <w:r w:rsidRPr="00A44133">
        <w:rPr>
          <w:sz w:val="24"/>
          <w:szCs w:val="24"/>
        </w:rPr>
        <w:t>Источник тепловой энергии - устройство, предназначенное для производства тепловой энергии;</w:t>
      </w:r>
      <w:bookmarkEnd w:id="12"/>
    </w:p>
    <w:p w14:paraId="72DF913B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3" w:name="_Toc50639368"/>
      <w:proofErr w:type="spellStart"/>
      <w:r w:rsidRPr="00A44133">
        <w:rPr>
          <w:sz w:val="24"/>
          <w:szCs w:val="24"/>
          <w:u w:val="single"/>
        </w:rPr>
        <w:t>Теплопотребляющая</w:t>
      </w:r>
      <w:proofErr w:type="spellEnd"/>
      <w:r w:rsidRPr="00A44133">
        <w:rPr>
          <w:sz w:val="24"/>
          <w:szCs w:val="24"/>
          <w:u w:val="single"/>
        </w:rPr>
        <w:t xml:space="preserve"> установка</w:t>
      </w:r>
      <w:r w:rsidRPr="00A44133">
        <w:rPr>
          <w:sz w:val="24"/>
          <w:szCs w:val="24"/>
        </w:rPr>
        <w:t xml:space="preserve"> - устройство, предназначенное для использования тепловой энергии, теплоносителя для нужд потребителя тепловой энергии;</w:t>
      </w:r>
      <w:bookmarkEnd w:id="13"/>
    </w:p>
    <w:p w14:paraId="05D374E8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4" w:name="_Toc50639369"/>
      <w:r w:rsidRPr="00A44133">
        <w:rPr>
          <w:sz w:val="24"/>
          <w:szCs w:val="24"/>
          <w:u w:val="single"/>
        </w:rPr>
        <w:t>Тепловая сеть</w:t>
      </w:r>
      <w:r w:rsidRPr="00A44133">
        <w:rPr>
          <w:sz w:val="24"/>
          <w:szCs w:val="24"/>
        </w:rPr>
        <w:t xml:space="preserve"> - совокупность устройств (включая центральные тепло</w:t>
      </w:r>
      <w:bookmarkStart w:id="15" w:name="_Toc50639370"/>
      <w:bookmarkEnd w:id="14"/>
      <w:r w:rsidRPr="00A44133">
        <w:rPr>
          <w:sz w:val="24"/>
          <w:szCs w:val="24"/>
        </w:rPr>
        <w:t xml:space="preserve">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A44133">
        <w:rPr>
          <w:sz w:val="24"/>
          <w:szCs w:val="24"/>
        </w:rPr>
        <w:t>теплопотребляющих</w:t>
      </w:r>
      <w:proofErr w:type="spellEnd"/>
      <w:r w:rsidRPr="00A44133">
        <w:rPr>
          <w:sz w:val="24"/>
          <w:szCs w:val="24"/>
        </w:rPr>
        <w:t xml:space="preserve"> установок;</w:t>
      </w:r>
      <w:bookmarkEnd w:id="15"/>
    </w:p>
    <w:p w14:paraId="1C388E1F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6" w:name="_Toc50639371"/>
      <w:r w:rsidRPr="00A44133">
        <w:rPr>
          <w:sz w:val="24"/>
          <w:szCs w:val="24"/>
          <w:u w:val="single"/>
        </w:rPr>
        <w:t>Тепловая нагрузка</w:t>
      </w:r>
      <w:r w:rsidRPr="00A44133">
        <w:rPr>
          <w:sz w:val="24"/>
          <w:szCs w:val="24"/>
        </w:rPr>
        <w:t xml:space="preserve"> - количество тепловой энергии, которое может быть принято потребителем тепловой энергии за единицу времени;</w:t>
      </w:r>
      <w:bookmarkEnd w:id="16"/>
    </w:p>
    <w:p w14:paraId="40B10AB0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7" w:name="_Toc50639372"/>
      <w:r w:rsidRPr="00A44133">
        <w:rPr>
          <w:sz w:val="24"/>
          <w:szCs w:val="24"/>
          <w:u w:val="single"/>
        </w:rPr>
        <w:t>Теплоснабжение</w:t>
      </w:r>
      <w:r w:rsidRPr="00A44133">
        <w:rPr>
          <w:sz w:val="24"/>
          <w:szCs w:val="24"/>
        </w:rPr>
        <w:t xml:space="preserve"> - обеспечение потребителей тепловой энергии тепловой энергией, теплоносителем, в том числе поддержание мощности;</w:t>
      </w:r>
      <w:bookmarkEnd w:id="17"/>
    </w:p>
    <w:p w14:paraId="62F3CA17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8" w:name="_Toc50639373"/>
      <w:r w:rsidRPr="00A44133">
        <w:rPr>
          <w:sz w:val="24"/>
          <w:szCs w:val="24"/>
          <w:u w:val="single"/>
        </w:rPr>
        <w:t>Теплоснабжающая организация</w:t>
      </w:r>
      <w:r w:rsidRPr="00A44133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  <w:bookmarkEnd w:id="18"/>
    </w:p>
    <w:p w14:paraId="3D9CD17C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19" w:name="_Toc50639374"/>
      <w:r w:rsidRPr="00A44133">
        <w:rPr>
          <w:sz w:val="24"/>
          <w:szCs w:val="24"/>
        </w:rPr>
        <w:t>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  <w:bookmarkEnd w:id="19"/>
    </w:p>
    <w:p w14:paraId="441D68EC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20" w:name="_Toc50639375"/>
      <w:proofErr w:type="spellStart"/>
      <w:r w:rsidRPr="00A44133">
        <w:rPr>
          <w:sz w:val="24"/>
          <w:szCs w:val="24"/>
          <w:u w:val="single"/>
        </w:rPr>
        <w:t>Теплосетевая</w:t>
      </w:r>
      <w:proofErr w:type="spellEnd"/>
      <w:r w:rsidRPr="00A44133">
        <w:rPr>
          <w:sz w:val="24"/>
          <w:szCs w:val="24"/>
          <w:u w:val="single"/>
        </w:rPr>
        <w:t xml:space="preserve"> организация</w:t>
      </w:r>
      <w:r w:rsidRPr="00A44133">
        <w:rPr>
          <w:sz w:val="24"/>
          <w:szCs w:val="24"/>
        </w:rPr>
        <w:t xml:space="preserve">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предпринимателей);</w:t>
      </w:r>
      <w:bookmarkEnd w:id="20"/>
    </w:p>
    <w:p w14:paraId="374F0EA3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21" w:name="_Toc50639376"/>
      <w:r w:rsidRPr="00A44133">
        <w:rPr>
          <w:sz w:val="24"/>
          <w:szCs w:val="24"/>
          <w:u w:val="single"/>
        </w:rPr>
        <w:t>Схема теплоснабжения</w:t>
      </w:r>
      <w:r w:rsidRPr="00A44133">
        <w:rPr>
          <w:sz w:val="24"/>
          <w:szCs w:val="24"/>
        </w:rPr>
        <w:t xml:space="preserve"> - документ, содержащий </w:t>
      </w:r>
      <w:proofErr w:type="spellStart"/>
      <w:r w:rsidRPr="00A44133">
        <w:rPr>
          <w:sz w:val="24"/>
          <w:szCs w:val="24"/>
        </w:rPr>
        <w:t>предпроектные</w:t>
      </w:r>
      <w:proofErr w:type="spellEnd"/>
      <w:r w:rsidRPr="00A44133">
        <w:rPr>
          <w:sz w:val="24"/>
          <w:szCs w:val="24"/>
        </w:rPr>
        <w:t xml:space="preserve"> материалы по обоснованию эффективного и безопасного функционирования системы теплоснабжения, ее </w:t>
      </w:r>
      <w:r w:rsidRPr="00A44133">
        <w:rPr>
          <w:sz w:val="24"/>
          <w:szCs w:val="24"/>
        </w:rPr>
        <w:lastRenderedPageBreak/>
        <w:t>развития с учетом правового регулирования в области энергосбережения и повышения энергетической эффективности;</w:t>
      </w:r>
      <w:bookmarkEnd w:id="21"/>
    </w:p>
    <w:p w14:paraId="6EF14214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22" w:name="_Toc50639377"/>
      <w:r w:rsidRPr="00A44133">
        <w:rPr>
          <w:sz w:val="24"/>
          <w:szCs w:val="24"/>
          <w:u w:val="single"/>
        </w:rPr>
        <w:t>Резервная тепловая мощность</w:t>
      </w:r>
      <w:r w:rsidRPr="00A44133">
        <w:rPr>
          <w:sz w:val="24"/>
          <w:szCs w:val="24"/>
        </w:rPr>
        <w:t xml:space="preserve"> - тепловая мощность источников тепловой энергии и тепловых сетей, необходимая для обеспечения тепловой нагрузки </w:t>
      </w:r>
      <w:proofErr w:type="spellStart"/>
      <w:r w:rsidRPr="00A44133">
        <w:rPr>
          <w:sz w:val="24"/>
          <w:szCs w:val="24"/>
        </w:rPr>
        <w:t>теплопотребляющих</w:t>
      </w:r>
      <w:proofErr w:type="spellEnd"/>
      <w:r w:rsidRPr="00A44133">
        <w:rPr>
          <w:sz w:val="24"/>
          <w:szCs w:val="24"/>
        </w:rPr>
        <w:t xml:space="preserve"> установок, входящих в систему теплоснабжения;</w:t>
      </w:r>
      <w:bookmarkEnd w:id="22"/>
    </w:p>
    <w:p w14:paraId="3880E251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23" w:name="_Toc50639378"/>
      <w:r w:rsidRPr="00A44133">
        <w:rPr>
          <w:sz w:val="24"/>
          <w:szCs w:val="24"/>
          <w:u w:val="single"/>
        </w:rPr>
        <w:t>Единая теплоснабжающая организация в системе теплоснабжения (далее - единая теплоснабжающая организация)</w:t>
      </w:r>
      <w:r w:rsidRPr="00A44133">
        <w:rPr>
          <w:sz w:val="24"/>
          <w:szCs w:val="24"/>
        </w:rPr>
        <w:t xml:space="preserve"> - теплоснабжающая организация, которая определяется в схеме теплоснабжения органом местного самоуправления на основании </w:t>
      </w:r>
      <w:hyperlink r:id="rId11" w:history="1">
        <w:r w:rsidRPr="00A44133">
          <w:rPr>
            <w:sz w:val="24"/>
            <w:szCs w:val="24"/>
          </w:rPr>
          <w:t>требований</w:t>
        </w:r>
      </w:hyperlink>
      <w:r w:rsidRPr="00A44133">
        <w:rPr>
          <w:sz w:val="24"/>
          <w:szCs w:val="24"/>
        </w:rPr>
        <w:t>, которые установлены правилами организации теплоснабжения, утвержденными Правительством Российской Федерации;</w:t>
      </w:r>
      <w:bookmarkEnd w:id="23"/>
    </w:p>
    <w:p w14:paraId="43770A61" w14:textId="77777777" w:rsidR="003E6FAC" w:rsidRPr="00A44133" w:rsidRDefault="003E6FAC" w:rsidP="00EB7F0C">
      <w:pPr>
        <w:spacing w:after="0" w:line="360" w:lineRule="auto"/>
        <w:jc w:val="both"/>
        <w:rPr>
          <w:sz w:val="24"/>
          <w:szCs w:val="24"/>
        </w:rPr>
      </w:pPr>
      <w:bookmarkStart w:id="24" w:name="_Toc50639379"/>
      <w:r w:rsidRPr="00A44133">
        <w:rPr>
          <w:sz w:val="24"/>
          <w:szCs w:val="24"/>
          <w:u w:val="single"/>
        </w:rPr>
        <w:t>Радиус эффективного теплоснабжения</w:t>
      </w:r>
      <w:r w:rsidRPr="00A44133">
        <w:rPr>
          <w:sz w:val="24"/>
          <w:szCs w:val="24"/>
        </w:rPr>
        <w:t xml:space="preserve"> - максимальное расстояние от </w:t>
      </w:r>
      <w:proofErr w:type="spellStart"/>
      <w:r w:rsidRPr="00A44133">
        <w:rPr>
          <w:sz w:val="24"/>
          <w:szCs w:val="24"/>
        </w:rPr>
        <w:t>теплопотребляющей</w:t>
      </w:r>
      <w:proofErr w:type="spellEnd"/>
      <w:r w:rsidRPr="00A44133">
        <w:rPr>
          <w:sz w:val="24"/>
          <w:szCs w:val="24"/>
        </w:rPr>
        <w:t xml:space="preserve"> установки до ближайшего источника тепловой энергии в системе теплоснабжения, при превышении которого подключение (технологическое присоединение) </w:t>
      </w:r>
      <w:proofErr w:type="spellStart"/>
      <w:r w:rsidRPr="00A44133">
        <w:rPr>
          <w:sz w:val="24"/>
          <w:szCs w:val="24"/>
        </w:rPr>
        <w:t>теплопотребляющей</w:t>
      </w:r>
      <w:proofErr w:type="spellEnd"/>
      <w:r w:rsidRPr="00A44133">
        <w:rPr>
          <w:sz w:val="24"/>
          <w:szCs w:val="24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  <w:bookmarkEnd w:id="24"/>
    </w:p>
    <w:p w14:paraId="48D5F39E" w14:textId="77777777" w:rsidR="003E6FAC" w:rsidRPr="00A44133" w:rsidRDefault="003E6FAC" w:rsidP="00B274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2EFE012" w14:textId="77777777" w:rsidR="003E6FAC" w:rsidRPr="00A44133" w:rsidRDefault="003E6FAC" w:rsidP="00B274CA">
      <w:pPr>
        <w:spacing w:after="0" w:line="360" w:lineRule="auto"/>
        <w:jc w:val="center"/>
        <w:rPr>
          <w:b/>
          <w:sz w:val="24"/>
          <w:szCs w:val="24"/>
        </w:rPr>
      </w:pPr>
      <w:r w:rsidRPr="00A44133">
        <w:rPr>
          <w:b/>
          <w:sz w:val="24"/>
          <w:szCs w:val="24"/>
        </w:rPr>
        <w:t>Основные цели и задачи схемы теплоснабжения</w:t>
      </w:r>
    </w:p>
    <w:p w14:paraId="318AE7D5" w14:textId="77777777" w:rsidR="00496D42" w:rsidRPr="00496D42" w:rsidRDefault="00496D42" w:rsidP="00496D42">
      <w:pPr>
        <w:spacing w:after="0" w:line="360" w:lineRule="auto"/>
        <w:ind w:firstLine="284"/>
        <w:jc w:val="both"/>
        <w:rPr>
          <w:sz w:val="24"/>
          <w:szCs w:val="24"/>
        </w:rPr>
      </w:pPr>
      <w:r w:rsidRPr="00496D42">
        <w:rPr>
          <w:sz w:val="24"/>
          <w:szCs w:val="24"/>
        </w:rPr>
        <w:t>- обследование системы теплоснабжения и анализ существующей ситуации в теплоснабжении сельского поселения.</w:t>
      </w:r>
    </w:p>
    <w:p w14:paraId="38ECACEC" w14:textId="77777777" w:rsidR="00496D42" w:rsidRPr="00496D42" w:rsidRDefault="00496D42" w:rsidP="00496D42">
      <w:pPr>
        <w:spacing w:after="0" w:line="360" w:lineRule="auto"/>
        <w:ind w:firstLine="284"/>
        <w:jc w:val="both"/>
        <w:rPr>
          <w:sz w:val="24"/>
          <w:szCs w:val="24"/>
        </w:rPr>
      </w:pPr>
      <w:r w:rsidRPr="00496D42">
        <w:rPr>
          <w:sz w:val="24"/>
          <w:szCs w:val="24"/>
        </w:rPr>
        <w:t>- выявление дефицита и резерва тепловой мощности, формирование вариантов развития системы теплоснабжения для ликвидации данного дефицита.</w:t>
      </w:r>
    </w:p>
    <w:p w14:paraId="6AB2ABB4" w14:textId="5CC1FAEA" w:rsidR="00496D42" w:rsidRPr="00496D42" w:rsidRDefault="00496D42" w:rsidP="00496D42">
      <w:pPr>
        <w:spacing w:after="0" w:line="360" w:lineRule="auto"/>
        <w:ind w:firstLine="284"/>
        <w:jc w:val="both"/>
        <w:rPr>
          <w:sz w:val="24"/>
          <w:szCs w:val="24"/>
        </w:rPr>
      </w:pPr>
      <w:r w:rsidRPr="00496D42">
        <w:rPr>
          <w:sz w:val="24"/>
          <w:szCs w:val="24"/>
        </w:rPr>
        <w:t xml:space="preserve">- выбор оптимального варианта развития теплоснабжения и основные рекомендации по развитию системы теплоснабжения сельского поселения до </w:t>
      </w:r>
      <w:r w:rsidR="0080693A">
        <w:rPr>
          <w:sz w:val="24"/>
          <w:szCs w:val="24"/>
        </w:rPr>
        <w:t>2034</w:t>
      </w:r>
      <w:r w:rsidRPr="00496D42">
        <w:rPr>
          <w:sz w:val="24"/>
          <w:szCs w:val="24"/>
        </w:rPr>
        <w:t xml:space="preserve"> года.</w:t>
      </w:r>
    </w:p>
    <w:p w14:paraId="63720DA7" w14:textId="77777777" w:rsidR="00496D42" w:rsidRPr="00496D42" w:rsidRDefault="00496D42" w:rsidP="00496D42">
      <w:pPr>
        <w:spacing w:after="0" w:line="360" w:lineRule="auto"/>
        <w:ind w:firstLine="284"/>
        <w:jc w:val="both"/>
        <w:rPr>
          <w:sz w:val="24"/>
          <w:szCs w:val="24"/>
        </w:rPr>
      </w:pPr>
      <w:r w:rsidRPr="00496D42">
        <w:rPr>
          <w:sz w:val="24"/>
          <w:szCs w:val="24"/>
        </w:rPr>
        <w:t>- разработка технических решений, направленных на обеспечение наиболее качественного, надежного и оптимального теплоснабжения потребителей.</w:t>
      </w:r>
    </w:p>
    <w:p w14:paraId="4BCB60F7" w14:textId="2982A3C6" w:rsidR="003E6FAC" w:rsidRPr="00A44133" w:rsidRDefault="00496D42" w:rsidP="00496D42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  <w:r w:rsidRPr="00496D42">
        <w:rPr>
          <w:sz w:val="24"/>
          <w:szCs w:val="24"/>
        </w:rPr>
        <w:t>- определение возможности подключения к сетям теплоснабжения объектов капитального строительства.</w:t>
      </w:r>
    </w:p>
    <w:p w14:paraId="5453AF1B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297194AC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0561599D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02B78852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443D3C3A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7C3C64B1" w14:textId="77777777" w:rsidR="003E6FAC" w:rsidRPr="00A44133" w:rsidRDefault="003E6FAC" w:rsidP="0035730C">
      <w:pPr>
        <w:spacing w:after="0" w:line="360" w:lineRule="auto"/>
        <w:ind w:firstLine="284"/>
        <w:jc w:val="both"/>
        <w:rPr>
          <w:i/>
          <w:iCs/>
          <w:color w:val="000000"/>
          <w:sz w:val="24"/>
          <w:szCs w:val="24"/>
        </w:rPr>
      </w:pPr>
    </w:p>
    <w:p w14:paraId="33EFE286" w14:textId="77777777" w:rsidR="003E6FAC" w:rsidRPr="00092447" w:rsidRDefault="003E6FAC" w:rsidP="003650D7">
      <w:pPr>
        <w:pStyle w:val="1"/>
        <w:ind w:left="0" w:right="0"/>
        <w:rPr>
          <w:sz w:val="24"/>
          <w:szCs w:val="24"/>
          <w:lang w:val="ru-RU"/>
        </w:rPr>
      </w:pPr>
      <w:bookmarkStart w:id="25" w:name="_Toc73430524"/>
      <w:bookmarkStart w:id="26" w:name="_Toc119626431"/>
      <w:bookmarkStart w:id="27" w:name="_Toc162601936"/>
      <w:bookmarkEnd w:id="6"/>
      <w:bookmarkEnd w:id="7"/>
      <w:r w:rsidRPr="00092447">
        <w:rPr>
          <w:sz w:val="24"/>
          <w:szCs w:val="24"/>
          <w:lang w:val="ru-RU"/>
        </w:rPr>
        <w:lastRenderedPageBreak/>
        <w:t>Общие сведения о муниципальном образовании</w:t>
      </w:r>
      <w:bookmarkEnd w:id="25"/>
      <w:bookmarkEnd w:id="26"/>
      <w:bookmarkEnd w:id="27"/>
    </w:p>
    <w:p w14:paraId="4532A20F" w14:textId="5065F0ED" w:rsidR="00496D42" w:rsidRPr="00092447" w:rsidRDefault="0080693A" w:rsidP="003650D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000000"/>
          <w:sz w:val="24"/>
          <w:szCs w:val="24"/>
        </w:rPr>
      </w:pPr>
      <w:proofErr w:type="spellStart"/>
      <w:r w:rsidRPr="00092447">
        <w:rPr>
          <w:rFonts w:eastAsia="Times New Roman"/>
          <w:b/>
          <w:color w:val="000000"/>
          <w:sz w:val="24"/>
          <w:szCs w:val="24"/>
        </w:rPr>
        <w:t>Новское</w:t>
      </w:r>
      <w:proofErr w:type="spellEnd"/>
      <w:r w:rsidRPr="00092447">
        <w:rPr>
          <w:rFonts w:eastAsia="Times New Roman"/>
          <w:b/>
          <w:color w:val="000000"/>
          <w:sz w:val="24"/>
          <w:szCs w:val="24"/>
        </w:rPr>
        <w:t xml:space="preserve"> </w:t>
      </w:r>
      <w:r w:rsidR="00496D42" w:rsidRPr="00092447">
        <w:rPr>
          <w:rFonts w:eastAsia="Times New Roman"/>
          <w:b/>
          <w:color w:val="000000"/>
          <w:sz w:val="24"/>
          <w:szCs w:val="24"/>
        </w:rPr>
        <w:t xml:space="preserve">сельское поселение Приволжского муниципального района </w:t>
      </w:r>
    </w:p>
    <w:p w14:paraId="542B5B33" w14:textId="19AFAA9B" w:rsidR="003E6FAC" w:rsidRPr="00092447" w:rsidRDefault="00496D42" w:rsidP="003650D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000000"/>
          <w:sz w:val="24"/>
          <w:szCs w:val="24"/>
        </w:rPr>
      </w:pPr>
      <w:r w:rsidRPr="00092447">
        <w:rPr>
          <w:rFonts w:eastAsia="Times New Roman"/>
          <w:b/>
          <w:color w:val="000000"/>
          <w:sz w:val="24"/>
          <w:szCs w:val="24"/>
        </w:rPr>
        <w:t>Ивановской области</w:t>
      </w:r>
    </w:p>
    <w:p w14:paraId="0330BEED" w14:textId="77777777" w:rsidR="003650D7" w:rsidRPr="00092447" w:rsidRDefault="003650D7" w:rsidP="003650D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5EDD30B4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bookmarkStart w:id="28" w:name="_Toc32305882"/>
      <w:bookmarkStart w:id="29" w:name="_Toc32306867"/>
      <w:r w:rsidRPr="00092447">
        <w:rPr>
          <w:sz w:val="24"/>
          <w:szCs w:val="24"/>
        </w:rPr>
        <w:t xml:space="preserve">Территория администрации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расположена в юго-восточной </w:t>
      </w:r>
      <w:proofErr w:type="gramStart"/>
      <w:r w:rsidRPr="00092447">
        <w:rPr>
          <w:sz w:val="24"/>
          <w:szCs w:val="24"/>
        </w:rPr>
        <w:t>части  Приволжского</w:t>
      </w:r>
      <w:proofErr w:type="gramEnd"/>
      <w:r w:rsidRPr="00092447">
        <w:rPr>
          <w:sz w:val="24"/>
          <w:szCs w:val="24"/>
        </w:rPr>
        <w:t xml:space="preserve"> района. На севере граничит с </w:t>
      </w:r>
      <w:proofErr w:type="spellStart"/>
      <w:r w:rsidRPr="00092447">
        <w:rPr>
          <w:sz w:val="24"/>
          <w:szCs w:val="24"/>
        </w:rPr>
        <w:t>Плесским</w:t>
      </w:r>
      <w:proofErr w:type="spellEnd"/>
      <w:r w:rsidRPr="00092447">
        <w:rPr>
          <w:sz w:val="24"/>
          <w:szCs w:val="24"/>
        </w:rPr>
        <w:t xml:space="preserve"> городским </w:t>
      </w:r>
      <w:proofErr w:type="spellStart"/>
      <w:proofErr w:type="gramStart"/>
      <w:r w:rsidRPr="00092447">
        <w:rPr>
          <w:sz w:val="24"/>
          <w:szCs w:val="24"/>
        </w:rPr>
        <w:t>посе-лением</w:t>
      </w:r>
      <w:proofErr w:type="spellEnd"/>
      <w:proofErr w:type="gramEnd"/>
      <w:r w:rsidRPr="00092447">
        <w:rPr>
          <w:sz w:val="24"/>
          <w:szCs w:val="24"/>
        </w:rPr>
        <w:t xml:space="preserve">, на востоке с </w:t>
      </w:r>
      <w:proofErr w:type="spellStart"/>
      <w:r w:rsidRPr="00092447">
        <w:rPr>
          <w:sz w:val="24"/>
          <w:szCs w:val="24"/>
        </w:rPr>
        <w:t>Вичугским</w:t>
      </w:r>
      <w:proofErr w:type="spellEnd"/>
      <w:r w:rsidRPr="00092447">
        <w:rPr>
          <w:sz w:val="24"/>
          <w:szCs w:val="24"/>
        </w:rPr>
        <w:t xml:space="preserve"> районом, на юго-востоке с Родниковским районом, на за-</w:t>
      </w:r>
      <w:proofErr w:type="spellStart"/>
      <w:r w:rsidRPr="00092447">
        <w:rPr>
          <w:sz w:val="24"/>
          <w:szCs w:val="24"/>
        </w:rPr>
        <w:t>паде</w:t>
      </w:r>
      <w:proofErr w:type="spellEnd"/>
      <w:r w:rsidRPr="00092447">
        <w:rPr>
          <w:sz w:val="24"/>
          <w:szCs w:val="24"/>
        </w:rPr>
        <w:t xml:space="preserve"> с Рождественским и </w:t>
      </w:r>
      <w:proofErr w:type="spellStart"/>
      <w:r w:rsidRPr="00092447">
        <w:rPr>
          <w:sz w:val="24"/>
          <w:szCs w:val="24"/>
        </w:rPr>
        <w:t>Ингарским</w:t>
      </w:r>
      <w:proofErr w:type="spellEnd"/>
      <w:r w:rsidRPr="00092447">
        <w:rPr>
          <w:sz w:val="24"/>
          <w:szCs w:val="24"/>
        </w:rPr>
        <w:t xml:space="preserve"> сельскими поселениями, а также с Приволжским </w:t>
      </w:r>
      <w:proofErr w:type="spellStart"/>
      <w:r w:rsidRPr="00092447">
        <w:rPr>
          <w:sz w:val="24"/>
          <w:szCs w:val="24"/>
        </w:rPr>
        <w:t>го-родским</w:t>
      </w:r>
      <w:proofErr w:type="spellEnd"/>
      <w:r w:rsidRPr="00092447">
        <w:rPr>
          <w:sz w:val="24"/>
          <w:szCs w:val="24"/>
        </w:rPr>
        <w:t xml:space="preserve"> поселением. </w:t>
      </w:r>
    </w:p>
    <w:p w14:paraId="66A25BCE" w14:textId="60AC8959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 xml:space="preserve">Площадь сельского поселения составляет 690,5га., где находится 29 населенных пунктов: </w:t>
      </w:r>
      <w:proofErr w:type="spellStart"/>
      <w:r w:rsidRPr="00092447">
        <w:rPr>
          <w:sz w:val="24"/>
          <w:szCs w:val="24"/>
        </w:rPr>
        <w:t>с.Георгиевское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с.Горки-Чириковы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с.Еропкино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с.Новое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с.Поверстное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с.Оделево</w:t>
      </w:r>
      <w:proofErr w:type="spellEnd"/>
      <w:r w:rsidRPr="00092447">
        <w:rPr>
          <w:sz w:val="24"/>
          <w:szCs w:val="24"/>
        </w:rPr>
        <w:t xml:space="preserve">, деревень: Антоново, </w:t>
      </w:r>
      <w:proofErr w:type="spellStart"/>
      <w:r w:rsidRPr="00092447">
        <w:rPr>
          <w:sz w:val="24"/>
          <w:szCs w:val="24"/>
        </w:rPr>
        <w:t>Бродки</w:t>
      </w:r>
      <w:proofErr w:type="spellEnd"/>
      <w:r w:rsidRPr="00092447">
        <w:rPr>
          <w:sz w:val="24"/>
          <w:szCs w:val="24"/>
        </w:rPr>
        <w:t xml:space="preserve">, Ванино, Горки, </w:t>
      </w:r>
      <w:proofErr w:type="spellStart"/>
      <w:r w:rsidRPr="00092447">
        <w:rPr>
          <w:sz w:val="24"/>
          <w:szCs w:val="24"/>
        </w:rPr>
        <w:t>Иголково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Косиково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Котельницы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Курочкино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Лаптиха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Макарово</w:t>
      </w:r>
      <w:proofErr w:type="spellEnd"/>
      <w:r w:rsidRPr="00092447">
        <w:rPr>
          <w:sz w:val="24"/>
          <w:szCs w:val="24"/>
        </w:rPr>
        <w:t xml:space="preserve">, Меленки, </w:t>
      </w:r>
      <w:proofErr w:type="spellStart"/>
      <w:r w:rsidRPr="00092447">
        <w:rPr>
          <w:sz w:val="24"/>
          <w:szCs w:val="24"/>
        </w:rPr>
        <w:t>Мескарицы</w:t>
      </w:r>
      <w:proofErr w:type="spellEnd"/>
      <w:r w:rsidRPr="00092447">
        <w:rPr>
          <w:sz w:val="24"/>
          <w:szCs w:val="24"/>
        </w:rPr>
        <w:t xml:space="preserve">, Митино, </w:t>
      </w:r>
      <w:proofErr w:type="spellStart"/>
      <w:r w:rsidRPr="00092447">
        <w:rPr>
          <w:sz w:val="24"/>
          <w:szCs w:val="24"/>
        </w:rPr>
        <w:t>Парушево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Перемилово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Петрунино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Полутиха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Режево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Ряполово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Удиха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Фроловка</w:t>
      </w:r>
      <w:proofErr w:type="spellEnd"/>
      <w:r w:rsidRPr="00092447">
        <w:rPr>
          <w:sz w:val="24"/>
          <w:szCs w:val="24"/>
        </w:rPr>
        <w:t xml:space="preserve">, </w:t>
      </w:r>
      <w:proofErr w:type="spellStart"/>
      <w:r w:rsidRPr="00092447">
        <w:rPr>
          <w:sz w:val="24"/>
          <w:szCs w:val="24"/>
        </w:rPr>
        <w:t>Храпуно</w:t>
      </w:r>
      <w:r w:rsidR="00281089">
        <w:rPr>
          <w:sz w:val="24"/>
          <w:szCs w:val="24"/>
        </w:rPr>
        <w:t>во</w:t>
      </w:r>
      <w:proofErr w:type="spellEnd"/>
      <w:r w:rsidR="00281089">
        <w:rPr>
          <w:sz w:val="24"/>
          <w:szCs w:val="24"/>
        </w:rPr>
        <w:t>, Шилово. Всего населения про</w:t>
      </w:r>
      <w:r w:rsidRPr="00092447">
        <w:rPr>
          <w:sz w:val="24"/>
          <w:szCs w:val="24"/>
        </w:rPr>
        <w:t>живает 1595 человек.</w:t>
      </w:r>
    </w:p>
    <w:p w14:paraId="7DA8D5AF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 xml:space="preserve">Административным центром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является населенный пункт </w:t>
      </w:r>
      <w:proofErr w:type="spellStart"/>
      <w:r w:rsidRPr="00092447">
        <w:rPr>
          <w:sz w:val="24"/>
          <w:szCs w:val="24"/>
        </w:rPr>
        <w:t>с.Новое</w:t>
      </w:r>
      <w:proofErr w:type="spellEnd"/>
      <w:r w:rsidRPr="00092447">
        <w:rPr>
          <w:sz w:val="24"/>
          <w:szCs w:val="24"/>
        </w:rPr>
        <w:t xml:space="preserve">, расположенный в 10 км от г. Приволжск. Сообщение автобусное до </w:t>
      </w:r>
      <w:proofErr w:type="spellStart"/>
      <w:proofErr w:type="gramStart"/>
      <w:r w:rsidRPr="00092447">
        <w:rPr>
          <w:sz w:val="24"/>
          <w:szCs w:val="24"/>
        </w:rPr>
        <w:t>райцен-тра</w:t>
      </w:r>
      <w:proofErr w:type="spellEnd"/>
      <w:proofErr w:type="gramEnd"/>
      <w:r w:rsidRPr="00092447">
        <w:rPr>
          <w:sz w:val="24"/>
          <w:szCs w:val="24"/>
        </w:rPr>
        <w:t xml:space="preserve">. </w:t>
      </w:r>
    </w:p>
    <w:p w14:paraId="511A9156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 xml:space="preserve">Почва на территории сельского поселения дерново-подзолистая, содержание гумуса низкое, местность расчленена ручьями и оврагами, протекают реки: Теза, </w:t>
      </w:r>
      <w:proofErr w:type="spellStart"/>
      <w:r w:rsidRPr="00092447">
        <w:rPr>
          <w:sz w:val="24"/>
          <w:szCs w:val="24"/>
        </w:rPr>
        <w:t>Хабаль</w:t>
      </w:r>
      <w:proofErr w:type="spellEnd"/>
      <w:r w:rsidRPr="00092447">
        <w:rPr>
          <w:sz w:val="24"/>
          <w:szCs w:val="24"/>
        </w:rPr>
        <w:t>, канал Волга-</w:t>
      </w:r>
      <w:proofErr w:type="spellStart"/>
      <w:r w:rsidRPr="00092447">
        <w:rPr>
          <w:sz w:val="24"/>
          <w:szCs w:val="24"/>
        </w:rPr>
        <w:t>Уводь</w:t>
      </w:r>
      <w:proofErr w:type="spellEnd"/>
      <w:r w:rsidRPr="00092447">
        <w:rPr>
          <w:sz w:val="24"/>
          <w:szCs w:val="24"/>
        </w:rPr>
        <w:t>. Большое количество прудов, болот.</w:t>
      </w:r>
    </w:p>
    <w:p w14:paraId="03466657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 xml:space="preserve">Основой экономической базы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является предприятия с\х отрасли. На территории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кроме сельскохозяйственных угодий находятся пойменные луга, кустарники.</w:t>
      </w:r>
    </w:p>
    <w:p w14:paraId="3ED0BFC4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>Водопользование на хозяйственно-питьевые нужды осуществляется из подземного горизонта при помощи скважин и колодцев.</w:t>
      </w:r>
    </w:p>
    <w:p w14:paraId="6959A9D4" w14:textId="77777777" w:rsidR="00092447" w:rsidRPr="00092447" w:rsidRDefault="00092447" w:rsidP="00092447">
      <w:pPr>
        <w:spacing w:line="360" w:lineRule="auto"/>
        <w:ind w:firstLine="709"/>
        <w:jc w:val="both"/>
        <w:rPr>
          <w:sz w:val="24"/>
          <w:szCs w:val="24"/>
        </w:rPr>
      </w:pPr>
      <w:r w:rsidRPr="00092447">
        <w:rPr>
          <w:sz w:val="24"/>
          <w:szCs w:val="24"/>
        </w:rPr>
        <w:t xml:space="preserve">Из полезных ископаемых на территории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необходимо выделить месторождения торфа, песчано-гравийных смесей.</w:t>
      </w:r>
    </w:p>
    <w:p w14:paraId="2FD522E0" w14:textId="77777777" w:rsidR="00092447" w:rsidRPr="00092447" w:rsidRDefault="00092447" w:rsidP="0009244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92447">
        <w:rPr>
          <w:sz w:val="24"/>
          <w:szCs w:val="24"/>
        </w:rPr>
        <w:t xml:space="preserve">Значительная часть </w:t>
      </w:r>
      <w:proofErr w:type="spellStart"/>
      <w:r w:rsidRPr="00092447">
        <w:rPr>
          <w:sz w:val="24"/>
          <w:szCs w:val="24"/>
        </w:rPr>
        <w:t>Новского</w:t>
      </w:r>
      <w:proofErr w:type="spellEnd"/>
      <w:r w:rsidRPr="00092447">
        <w:rPr>
          <w:sz w:val="24"/>
          <w:szCs w:val="24"/>
        </w:rPr>
        <w:t xml:space="preserve"> сельского поселения покрыта лесами, небольшая плотность населения, отсутствие вредных экологически опасных производств создают предпосылки формирования экологически чистого района.</w:t>
      </w:r>
    </w:p>
    <w:p w14:paraId="1EA7C4B1" w14:textId="77777777" w:rsidR="00092447" w:rsidRPr="00092447" w:rsidRDefault="00092447" w:rsidP="00092447">
      <w:pPr>
        <w:ind w:left="141"/>
        <w:jc w:val="center"/>
        <w:rPr>
          <w:b/>
          <w:sz w:val="24"/>
          <w:szCs w:val="24"/>
        </w:rPr>
      </w:pPr>
    </w:p>
    <w:p w14:paraId="2531818F" w14:textId="37880A94" w:rsidR="00092447" w:rsidRPr="00092447" w:rsidRDefault="00092447" w:rsidP="00092447">
      <w:pPr>
        <w:ind w:left="141"/>
        <w:jc w:val="center"/>
        <w:rPr>
          <w:b/>
          <w:sz w:val="24"/>
          <w:szCs w:val="24"/>
        </w:rPr>
      </w:pPr>
      <w:r w:rsidRPr="00092447">
        <w:rPr>
          <w:b/>
          <w:noProof/>
          <w:sz w:val="24"/>
          <w:szCs w:val="24"/>
          <w:lang w:eastAsia="ru-RU"/>
        </w:rPr>
        <w:drawing>
          <wp:inline distT="0" distB="0" distL="0" distR="0" wp14:anchorId="47353273" wp14:editId="36E9845F">
            <wp:extent cx="4305300" cy="504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1AD2" w14:textId="77777777" w:rsidR="00092447" w:rsidRPr="00092447" w:rsidRDefault="00092447" w:rsidP="00092447">
      <w:pPr>
        <w:ind w:left="141"/>
        <w:jc w:val="center"/>
        <w:rPr>
          <w:b/>
          <w:sz w:val="24"/>
          <w:szCs w:val="24"/>
        </w:rPr>
      </w:pPr>
      <w:bookmarkStart w:id="30" w:name="_Hlk130158296"/>
      <w:r w:rsidRPr="00092447">
        <w:rPr>
          <w:b/>
          <w:sz w:val="24"/>
          <w:szCs w:val="24"/>
        </w:rPr>
        <w:t xml:space="preserve">Рисунок 1 – </w:t>
      </w:r>
      <w:proofErr w:type="spellStart"/>
      <w:r w:rsidRPr="00092447">
        <w:rPr>
          <w:b/>
          <w:sz w:val="24"/>
          <w:szCs w:val="24"/>
        </w:rPr>
        <w:t>Новское</w:t>
      </w:r>
      <w:proofErr w:type="spellEnd"/>
      <w:r w:rsidRPr="00092447">
        <w:rPr>
          <w:b/>
          <w:sz w:val="24"/>
          <w:szCs w:val="24"/>
        </w:rPr>
        <w:t xml:space="preserve"> сельское поселение Приволжского муниципального района</w:t>
      </w:r>
    </w:p>
    <w:p w14:paraId="0AC5DC42" w14:textId="77777777" w:rsidR="00092447" w:rsidRPr="00092447" w:rsidRDefault="00092447" w:rsidP="00092447">
      <w:pPr>
        <w:ind w:left="141"/>
        <w:jc w:val="center"/>
        <w:rPr>
          <w:b/>
          <w:sz w:val="24"/>
          <w:szCs w:val="24"/>
        </w:rPr>
      </w:pPr>
      <w:r w:rsidRPr="00092447">
        <w:rPr>
          <w:b/>
          <w:sz w:val="24"/>
          <w:szCs w:val="24"/>
        </w:rPr>
        <w:t xml:space="preserve"> Ивановской области</w:t>
      </w:r>
    </w:p>
    <w:p w14:paraId="7B1AF872" w14:textId="77777777" w:rsidR="00092447" w:rsidRPr="0038685E" w:rsidRDefault="00092447" w:rsidP="00092447">
      <w:pPr>
        <w:pStyle w:val="a6"/>
        <w:spacing w:line="360" w:lineRule="auto"/>
        <w:ind w:firstLine="567"/>
        <w:jc w:val="both"/>
        <w:rPr>
          <w:spacing w:val="37"/>
          <w:lang w:val="ru-RU"/>
        </w:rPr>
      </w:pPr>
      <w:bookmarkStart w:id="31" w:name="_Hlk130158337"/>
      <w:bookmarkEnd w:id="30"/>
      <w:r w:rsidRPr="00333446">
        <w:rPr>
          <w:lang w:val="ru-RU"/>
        </w:rPr>
        <w:t xml:space="preserve">Общая площадь жилого фонда </w:t>
      </w:r>
      <w:proofErr w:type="spellStart"/>
      <w:r>
        <w:rPr>
          <w:lang w:val="ru-RU"/>
        </w:rPr>
        <w:t>Новского</w:t>
      </w:r>
      <w:proofErr w:type="spellEnd"/>
      <w:r>
        <w:rPr>
          <w:lang w:val="ru-RU"/>
        </w:rPr>
        <w:t xml:space="preserve"> сельского поселения Приволжского муниципального района </w:t>
      </w:r>
      <w:r w:rsidRPr="00333446">
        <w:rPr>
          <w:lang w:val="ru-RU"/>
        </w:rPr>
        <w:t xml:space="preserve">составляет </w:t>
      </w:r>
      <w:r>
        <w:rPr>
          <w:lang w:val="ru-RU"/>
        </w:rPr>
        <w:t>42,7</w:t>
      </w:r>
      <w:r w:rsidRPr="00333446">
        <w:rPr>
          <w:lang w:val="ru-RU"/>
        </w:rPr>
        <w:t xml:space="preserve"> </w:t>
      </w:r>
      <w:proofErr w:type="gramStart"/>
      <w:r w:rsidRPr="00333446">
        <w:rPr>
          <w:lang w:val="ru-RU"/>
        </w:rPr>
        <w:t>тыс.м</w:t>
      </w:r>
      <w:proofErr w:type="gramEnd"/>
      <w:r w:rsidRPr="00333446">
        <w:rPr>
          <w:vertAlign w:val="superscript"/>
          <w:lang w:val="ru-RU"/>
        </w:rPr>
        <w:t>2</w:t>
      </w:r>
      <w:r w:rsidRPr="00333446">
        <w:rPr>
          <w:lang w:val="ru-RU"/>
        </w:rPr>
        <w:t>.</w:t>
      </w:r>
      <w:r w:rsidRPr="0038685E">
        <w:rPr>
          <w:lang w:val="ru-RU"/>
        </w:rPr>
        <w:t xml:space="preserve"> Жилищный фонд </w:t>
      </w:r>
      <w:r>
        <w:rPr>
          <w:lang w:val="ru-RU"/>
        </w:rPr>
        <w:t>сельского поселения</w:t>
      </w:r>
      <w:r w:rsidRPr="0038685E">
        <w:rPr>
          <w:lang w:val="ru-RU"/>
        </w:rPr>
        <w:t xml:space="preserve"> характеризуется средним уровнем благоустройства.</w:t>
      </w:r>
    </w:p>
    <w:bookmarkEnd w:id="31"/>
    <w:p w14:paraId="6448F1E6" w14:textId="77777777" w:rsidR="003E6FAC" w:rsidRPr="00191634" w:rsidRDefault="003E6FAC" w:rsidP="00191634">
      <w:pPr>
        <w:shd w:val="clear" w:color="auto" w:fill="FFFFFF"/>
        <w:suppressAutoHyphens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RPr="00191634">
        <w:rPr>
          <w:color w:val="000000"/>
          <w:sz w:val="24"/>
          <w:szCs w:val="24"/>
        </w:rPr>
        <w:t>Актуализация схема теплоснабжения разрабатывается в соответствии с требованиями следующих нормативных документов:</w:t>
      </w:r>
    </w:p>
    <w:p w14:paraId="5D75013C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Федеральный закон от 27.07.2010 г. № 190 «О теплоснабжении»;</w:t>
      </w:r>
    </w:p>
    <w:p w14:paraId="6CBD3E39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Федеральный закон от 06.10.2003 г. № 131-ФЗ (ред. от 02.08.2019) «Об общих принципах организации местного самоуправления в Российской Федерации» (с изм. и доп., вступ. в силу с 10.01.2022);</w:t>
      </w:r>
    </w:p>
    <w:p w14:paraId="33091256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lastRenderedPageBreak/>
        <w:t>Федеральному закону от 07.12.2011 г. № 416-ФЗ «О водоснабжении и водоотведении» в части требований к эксплуатации открытых систем теплоснабжения;</w:t>
      </w:r>
    </w:p>
    <w:p w14:paraId="7E112A01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Федеральный закон от 07.12.2011 г. № 417-ФЗ «О внесении 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14:paraId="7385747A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61D25FEF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утверждения (с изменениями)»;</w:t>
      </w:r>
    </w:p>
    <w:p w14:paraId="5EB73827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Приказ Министерства энергетики Российской Федерации от 05.03.2012 г. № 212 «Об утверждении методических указаний по разработке схем теплоснабжения»;</w:t>
      </w:r>
    </w:p>
    <w:p w14:paraId="35F21253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№452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значений»;</w:t>
      </w:r>
    </w:p>
    <w:p w14:paraId="22B5D20C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Приказ Министерства энергетики Российской Федерации № 399 от 30.06.2014 г. «Методика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14:paraId="3447CC4F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08.08.2012 г. № 808 «Об организации теплоснабжения в Российской Федерации» и о внесении изменений в некоторые акты»;</w:t>
      </w:r>
    </w:p>
    <w:p w14:paraId="4175C426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06.09.2012 г. № 889 (ред. от 31.01.2021) «О выводе в ремонт и из эксплуатации источников тепловой энергии и тепловых сетей»;</w:t>
      </w:r>
    </w:p>
    <w:p w14:paraId="5DF2AA4A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05.07.2018 г. № 787 (ред. от 01.03.2022) «О подключении (технологическом присоединении) к системам теплоснабжения, не дискриминационном доступе к услугам в сфере теплоснабжения, </w:t>
      </w:r>
      <w:r w:rsidRPr="00191634">
        <w:rPr>
          <w:color w:val="000000"/>
          <w:sz w:val="24"/>
          <w:szCs w:val="24"/>
          <w:lang w:eastAsia="ru-RU"/>
        </w:rPr>
        <w:lastRenderedPageBreak/>
        <w:t>изменение и признание утратившими силу некоторых актов Правительства Российской Федерации»;</w:t>
      </w:r>
    </w:p>
    <w:p w14:paraId="417BB379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06.05.2011 г. № 354 (ред. от 29.04.2022) «О предоставлении коммунальных услуг собственникам и пользователям помещений в многоквартирных домах и жилых домов»;</w:t>
      </w:r>
    </w:p>
    <w:p w14:paraId="41A0F396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Распоряжение Правительства Российской Федерации от 09.06.2020 г. № 1523-р «Об Энергетической стратегии России на период до 2035 года»;</w:t>
      </w:r>
    </w:p>
    <w:p w14:paraId="56AD9809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Приказ Минэнерго России от 30.12.2008 г. № 325 «Об утверждении порядка определения нормативов технологических потерь при передаче тепловой энергии, теплоносителя» (вместе с «Порядком определения нормативов технологических потерь при передаче тепловой энергии, теплоносителя»);</w:t>
      </w:r>
    </w:p>
    <w:p w14:paraId="5CAE633D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22.10.2012 г. № 1075 «О ценообразовании в сфере теплоснабжения» с изменениями и дополнениями на 01.07.2022 г.;</w:t>
      </w:r>
    </w:p>
    <w:p w14:paraId="2922106D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«Методических основ разработки схем теплоснабжения поселений и промышленных узлов Российской Федерации» РД-10-ВЭП, разработанных ОАО «Объединение ВНИПИ ЭНЕРГОПРОМ» и введенных в действие с 22.05.2006 г.;</w:t>
      </w:r>
    </w:p>
    <w:p w14:paraId="1ADCE357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на 14.02.2022 года);</w:t>
      </w:r>
    </w:p>
    <w:p w14:paraId="270A4DDC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Свод правил СП 124.13330.2012 «СНиП 41-02-2003 Тепловые сети»;</w:t>
      </w:r>
    </w:p>
    <w:p w14:paraId="5159AED0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Свод правил СП 131.13330.2020 «СНиП 23-01-99* Строительная климатология»;</w:t>
      </w:r>
    </w:p>
    <w:p w14:paraId="78943CBF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 xml:space="preserve">Свод правил СП 61.13330.2012 «СНиП 41-03-2003 Тепловая изоляция оборудования и трубопроводов»; </w:t>
      </w:r>
    </w:p>
    <w:p w14:paraId="69EB6DC2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Свод правил СП 89.13330.2016 «СНиП II-35-76 Котельные установки»;</w:t>
      </w:r>
    </w:p>
    <w:p w14:paraId="07DEADC8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МДС 81-35.2004 «Методика определения стоимости строительной продукции на территории Российской Федерации»;</w:t>
      </w:r>
    </w:p>
    <w:p w14:paraId="04BD8044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lastRenderedPageBreak/>
        <w:t>Приказ Минстроя России от 04.08.2020 г. № 421/</w:t>
      </w:r>
      <w:proofErr w:type="spellStart"/>
      <w:r w:rsidRPr="00191634">
        <w:rPr>
          <w:color w:val="000000"/>
          <w:sz w:val="24"/>
          <w:szCs w:val="24"/>
          <w:lang w:eastAsia="ru-RU"/>
        </w:rPr>
        <w:t>пр</w:t>
      </w:r>
      <w:proofErr w:type="spellEnd"/>
      <w:r w:rsidRPr="00191634">
        <w:rPr>
          <w:color w:val="000000"/>
          <w:sz w:val="24"/>
          <w:szCs w:val="24"/>
          <w:lang w:eastAsia="ru-RU"/>
        </w:rPr>
        <w:t xml:space="preserve"> «Методики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Федерации»;</w:t>
      </w:r>
    </w:p>
    <w:p w14:paraId="74EE636D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91634">
        <w:rPr>
          <w:color w:val="000000"/>
          <w:sz w:val="24"/>
          <w:szCs w:val="24"/>
          <w:lang w:eastAsia="ru-RU"/>
        </w:rPr>
        <w:t>Приказ Минстроя России от 21.12.2020 г. № 812/</w:t>
      </w:r>
      <w:proofErr w:type="spellStart"/>
      <w:r w:rsidRPr="00191634">
        <w:rPr>
          <w:color w:val="000000"/>
          <w:sz w:val="24"/>
          <w:szCs w:val="24"/>
          <w:lang w:eastAsia="ru-RU"/>
        </w:rPr>
        <w:t>пр</w:t>
      </w:r>
      <w:proofErr w:type="spellEnd"/>
      <w:r w:rsidRPr="00191634">
        <w:rPr>
          <w:color w:val="000000"/>
          <w:sz w:val="24"/>
          <w:szCs w:val="24"/>
          <w:lang w:eastAsia="ru-RU"/>
        </w:rPr>
        <w:t xml:space="preserve"> «Методики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строительства»;</w:t>
      </w:r>
    </w:p>
    <w:p w14:paraId="78694BAC" w14:textId="77777777" w:rsidR="003E6FAC" w:rsidRPr="00191634" w:rsidRDefault="003E6FAC" w:rsidP="0019163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right="141" w:firstLine="709"/>
        <w:jc w:val="both"/>
        <w:rPr>
          <w:sz w:val="24"/>
          <w:szCs w:val="24"/>
        </w:rPr>
      </w:pPr>
      <w:r w:rsidRPr="00191634">
        <w:rPr>
          <w:color w:val="000000"/>
          <w:sz w:val="24"/>
          <w:szCs w:val="24"/>
          <w:lang w:eastAsia="ru-RU"/>
        </w:rPr>
        <w:t>Приказ Минстроя России от 21.04.2021 г. № 245/</w:t>
      </w:r>
      <w:proofErr w:type="spellStart"/>
      <w:r w:rsidRPr="00191634">
        <w:rPr>
          <w:color w:val="000000"/>
          <w:sz w:val="24"/>
          <w:szCs w:val="24"/>
          <w:lang w:eastAsia="ru-RU"/>
        </w:rPr>
        <w:t>пр</w:t>
      </w:r>
      <w:proofErr w:type="spellEnd"/>
      <w:r w:rsidRPr="00191634">
        <w:rPr>
          <w:color w:val="000000"/>
          <w:sz w:val="24"/>
          <w:szCs w:val="24"/>
          <w:lang w:eastAsia="ru-RU"/>
        </w:rPr>
        <w:t xml:space="preserve"> «О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строительства»;</w:t>
      </w:r>
    </w:p>
    <w:p w14:paraId="1662D977" w14:textId="7A774699" w:rsidR="009D0758" w:rsidRDefault="009D0758" w:rsidP="009D0758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right="141" w:firstLine="709"/>
        <w:jc w:val="both"/>
        <w:rPr>
          <w:sz w:val="24"/>
          <w:szCs w:val="24"/>
        </w:rPr>
      </w:pPr>
      <w:r w:rsidRPr="009D0758">
        <w:rPr>
          <w:sz w:val="24"/>
          <w:szCs w:val="24"/>
        </w:rPr>
        <w:t xml:space="preserve">Генеральный план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Pr="009D0758">
        <w:rPr>
          <w:sz w:val="24"/>
          <w:szCs w:val="24"/>
        </w:rPr>
        <w:t>сельского поселения Приволжского муниципального района Ивановской области;</w:t>
      </w:r>
    </w:p>
    <w:p w14:paraId="7B1B5ECC" w14:textId="6874FC38" w:rsidR="009D0758" w:rsidRPr="009D0758" w:rsidRDefault="009D0758" w:rsidP="009D0758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right="141" w:firstLine="709"/>
        <w:jc w:val="both"/>
        <w:rPr>
          <w:sz w:val="24"/>
          <w:szCs w:val="24"/>
        </w:rPr>
      </w:pPr>
      <w:r w:rsidRPr="009D0758">
        <w:rPr>
          <w:sz w:val="24"/>
          <w:szCs w:val="24"/>
        </w:rPr>
        <w:t xml:space="preserve">Схема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Pr="009D0758">
        <w:rPr>
          <w:sz w:val="24"/>
          <w:szCs w:val="24"/>
        </w:rPr>
        <w:t>сельского поселения Приволжского муниципального района Ивановской области.</w:t>
      </w:r>
    </w:p>
    <w:p w14:paraId="20DC7BF5" w14:textId="3616FEBF" w:rsidR="009075F0" w:rsidRPr="009075F0" w:rsidRDefault="009075F0" w:rsidP="009075F0">
      <w:pPr>
        <w:spacing w:after="0" w:line="360" w:lineRule="auto"/>
        <w:ind w:firstLine="709"/>
        <w:jc w:val="both"/>
        <w:rPr>
          <w:sz w:val="24"/>
          <w:szCs w:val="24"/>
        </w:rPr>
      </w:pPr>
      <w:r w:rsidRPr="009075F0">
        <w:rPr>
          <w:sz w:val="24"/>
          <w:szCs w:val="24"/>
        </w:rPr>
        <w:t xml:space="preserve">В соответствии с Генеральным планом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Pr="009075F0">
        <w:rPr>
          <w:sz w:val="24"/>
          <w:szCs w:val="24"/>
        </w:rPr>
        <w:t>сельского поселения Приволжского муниципального района Ивановской области, увеличение перспективных тепловых нагрузок в зонах действия существующих источников тепловой энергии не предполагается.</w:t>
      </w:r>
    </w:p>
    <w:p w14:paraId="458C1D87" w14:textId="77777777" w:rsidR="009075F0" w:rsidRPr="009075F0" w:rsidRDefault="009075F0" w:rsidP="009075F0">
      <w:pPr>
        <w:spacing w:after="0" w:line="360" w:lineRule="auto"/>
        <w:ind w:firstLine="709"/>
        <w:jc w:val="both"/>
        <w:rPr>
          <w:sz w:val="24"/>
          <w:szCs w:val="24"/>
        </w:rPr>
      </w:pPr>
      <w:r w:rsidRPr="009075F0">
        <w:rPr>
          <w:sz w:val="24"/>
          <w:szCs w:val="24"/>
        </w:rPr>
        <w:t>Решения по реконструкции источников тепловой энергии, обеспечивающие перспективную тепловую нагрузку в существующих зонах действия источников тепловой энергии, решения по техническому перевооружению источника тепловой энергии (мощности) – не планируются.</w:t>
      </w:r>
    </w:p>
    <w:p w14:paraId="2B558E60" w14:textId="1553BE60" w:rsidR="009075F0" w:rsidRPr="009075F0" w:rsidRDefault="009075F0" w:rsidP="009075F0">
      <w:pPr>
        <w:spacing w:after="0" w:line="360" w:lineRule="auto"/>
        <w:ind w:firstLine="709"/>
        <w:jc w:val="both"/>
        <w:rPr>
          <w:sz w:val="24"/>
          <w:szCs w:val="24"/>
        </w:rPr>
      </w:pPr>
      <w:r w:rsidRPr="009075F0">
        <w:rPr>
          <w:sz w:val="24"/>
          <w:szCs w:val="24"/>
        </w:rPr>
        <w:t xml:space="preserve">На перспективу развития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Pr="009075F0">
        <w:rPr>
          <w:sz w:val="24"/>
          <w:szCs w:val="24"/>
        </w:rPr>
        <w:t>сельского поселения Приволжского муниципального района Ивановской области рассмотрен сценарий, определенный в Генеральном плане с учетом корректировок, внесенных по результатам оценки текущей ситуации в сельском поселении и на основании утвержденных проектов планировок.</w:t>
      </w:r>
    </w:p>
    <w:p w14:paraId="20C3070B" w14:textId="77777777" w:rsidR="009075F0" w:rsidRDefault="009075F0" w:rsidP="009075F0">
      <w:pPr>
        <w:spacing w:after="0" w:line="360" w:lineRule="auto"/>
        <w:ind w:firstLine="709"/>
        <w:jc w:val="both"/>
        <w:rPr>
          <w:sz w:val="24"/>
          <w:szCs w:val="24"/>
        </w:rPr>
      </w:pPr>
      <w:r w:rsidRPr="009075F0">
        <w:rPr>
          <w:sz w:val="24"/>
          <w:szCs w:val="24"/>
        </w:rPr>
        <w:t>Обеспечение жителей качественными жилищно-коммунальными услугами на сегодня является одной из главных задач для администрации сельского поселения.</w:t>
      </w:r>
    </w:p>
    <w:p w14:paraId="64006CD0" w14:textId="1C4BBDF4" w:rsidR="003E6FAC" w:rsidRDefault="003E6FAC" w:rsidP="009075F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F5B4D16" w14:textId="77777777" w:rsidR="003E6FAC" w:rsidRPr="00191634" w:rsidDel="00EF1361" w:rsidRDefault="003E6FAC">
      <w:pPr>
        <w:rPr>
          <w:del w:id="32" w:author="Пользователь" w:date="2022-08-21T11:21:00Z"/>
          <w:b/>
          <w:bCs/>
          <w:sz w:val="24"/>
          <w:szCs w:val="24"/>
        </w:rPr>
      </w:pPr>
    </w:p>
    <w:p w14:paraId="6CA949EA" w14:textId="77777777" w:rsidR="003E6FAC" w:rsidRPr="00A44133" w:rsidRDefault="003E6FAC" w:rsidP="00837D7C">
      <w:pPr>
        <w:pStyle w:val="1"/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bookmarkStart w:id="33" w:name="_Toc162601937"/>
      <w:r w:rsidRPr="00A44133">
        <w:rPr>
          <w:sz w:val="24"/>
          <w:szCs w:val="24"/>
          <w:lang w:val="ru-RU"/>
        </w:rPr>
        <w:t xml:space="preserve">РАЗДЕЛ 1. </w:t>
      </w:r>
      <w:bookmarkEnd w:id="28"/>
      <w:bookmarkEnd w:id="29"/>
      <w:r w:rsidRPr="00A44133">
        <w:rPr>
          <w:sz w:val="24"/>
          <w:szCs w:val="24"/>
          <w:lang w:val="ru-RU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33"/>
    </w:p>
    <w:p w14:paraId="358578D7" w14:textId="77777777" w:rsidR="003E6FAC" w:rsidRPr="00A44133" w:rsidRDefault="003E6FAC" w:rsidP="00CD1AE6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34" w:name="_Toc32305883"/>
      <w:bookmarkStart w:id="35" w:name="_Toc162601938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а) </w:t>
      </w:r>
      <w:bookmarkEnd w:id="34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35"/>
    </w:p>
    <w:p w14:paraId="5C799A0F" w14:textId="134C2261" w:rsidR="003E6FAC" w:rsidRPr="00A44133" w:rsidRDefault="003E6FAC" w:rsidP="007D33C0">
      <w:pPr>
        <w:pStyle w:val="a6"/>
        <w:spacing w:before="120"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 xml:space="preserve">Согласно Генерального плана современный жилищный фонд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области </w:t>
      </w:r>
      <w:r w:rsidRPr="00A44133">
        <w:rPr>
          <w:lang w:val="ru-RU"/>
        </w:rPr>
        <w:t>представлен зоной застройки смешанного типа: индивидуальный жилой фондом с приусадебными участками, а также секционной застройкой этажностью 2-</w:t>
      </w:r>
      <w:r w:rsidR="009D3405">
        <w:rPr>
          <w:lang w:val="ru-RU"/>
        </w:rPr>
        <w:t>3</w:t>
      </w:r>
      <w:r w:rsidRPr="00A44133">
        <w:rPr>
          <w:lang w:val="ru-RU"/>
        </w:rPr>
        <w:t xml:space="preserve"> этажей</w:t>
      </w:r>
      <w:r w:rsidR="009D3405">
        <w:rPr>
          <w:lang w:val="ru-RU"/>
        </w:rPr>
        <w:t>.</w:t>
      </w:r>
    </w:p>
    <w:p w14:paraId="40181601" w14:textId="466DDA9D" w:rsidR="003E6FAC" w:rsidRPr="00A44133" w:rsidRDefault="003E6FAC" w:rsidP="002D6EA4">
      <w:pPr>
        <w:suppressAutoHyphens/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связи с этим обеспечение качественным жильем населения </w:t>
      </w:r>
      <w:r w:rsidR="00236AD8">
        <w:rPr>
          <w:sz w:val="24"/>
          <w:szCs w:val="24"/>
        </w:rPr>
        <w:t xml:space="preserve">сельского </w:t>
      </w:r>
      <w:r w:rsidRPr="00A44133">
        <w:rPr>
          <w:sz w:val="24"/>
          <w:szCs w:val="24"/>
        </w:rPr>
        <w:t>поселения является одной из важнейших социальных задач, стоящих перед администрацией.</w:t>
      </w:r>
    </w:p>
    <w:p w14:paraId="7710F50F" w14:textId="05375D71" w:rsidR="003E6FAC" w:rsidRPr="00A44133" w:rsidRDefault="003E6FAC" w:rsidP="00FE2660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Предполагаемое новое жилищное строительство полностью размещается в нынешних границах </w:t>
      </w:r>
      <w:r w:rsidR="00C33CBC">
        <w:rPr>
          <w:sz w:val="24"/>
        </w:rPr>
        <w:t>сельского поселения</w:t>
      </w:r>
      <w:r w:rsidRPr="00A44133">
        <w:rPr>
          <w:sz w:val="24"/>
          <w:szCs w:val="24"/>
        </w:rPr>
        <w:t>.</w:t>
      </w:r>
    </w:p>
    <w:p w14:paraId="60963257" w14:textId="77777777" w:rsidR="003E6FAC" w:rsidRPr="00A44133" w:rsidRDefault="003E6FAC" w:rsidP="00EF1871">
      <w:pPr>
        <w:suppressAutoHyphens/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Жилая застройка представлена средне этажными домами, а также индивидуальными жилыми домами.</w:t>
      </w:r>
    </w:p>
    <w:p w14:paraId="7D16110A" w14:textId="3FA107C0" w:rsidR="003E6FAC" w:rsidRPr="00A44133" w:rsidRDefault="003E6FAC" w:rsidP="009A348F">
      <w:pPr>
        <w:suppressAutoHyphens/>
        <w:spacing w:after="0" w:line="360" w:lineRule="auto"/>
        <w:ind w:firstLine="567"/>
        <w:jc w:val="both"/>
        <w:rPr>
          <w:iCs/>
          <w:sz w:val="24"/>
          <w:szCs w:val="24"/>
        </w:rPr>
      </w:pPr>
      <w:r w:rsidRPr="00A44133">
        <w:rPr>
          <w:sz w:val="24"/>
          <w:szCs w:val="24"/>
        </w:rPr>
        <w:t xml:space="preserve">В Генеральном плане </w:t>
      </w:r>
      <w:r w:rsidR="00C33CBC">
        <w:rPr>
          <w:sz w:val="24"/>
          <w:szCs w:val="24"/>
        </w:rPr>
        <w:t>сельского поселения</w:t>
      </w:r>
      <w:r w:rsidRPr="00A44133">
        <w:rPr>
          <w:sz w:val="24"/>
          <w:szCs w:val="24"/>
        </w:rPr>
        <w:t xml:space="preserve"> предполагается создание условий для развития массового жилищного строительства, в том числе малоэтажными индивидуальными домами усадебного типа. </w:t>
      </w:r>
      <w:r w:rsidRPr="00A44133">
        <w:rPr>
          <w:iCs/>
          <w:sz w:val="24"/>
          <w:szCs w:val="24"/>
        </w:rPr>
        <w:t>Реализация проектных мероприятий не изменит структуру жилого фонда поселения.</w:t>
      </w:r>
    </w:p>
    <w:p w14:paraId="529899E1" w14:textId="77777777" w:rsidR="003E6FAC" w:rsidRPr="00A44133" w:rsidRDefault="003E6FAC" w:rsidP="007F160E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Исходя из того, что основной прирост строительных фондов будет составлять малоэтажные дома и индивидуальная застройка, с учетом последних тенденций в градостроительстве, количество перспективных потребителей централизованной системы теплоснабжения будет увеличиваться по мере нового строительства, с учетом индивидуальных источников тепловой энергии. Это связано с тем, что малоэтажная застройка, а также индивидуальные жилые дома, будут обеспечиваться теплом от автономных источников (автономных индивидуальных котельных). </w:t>
      </w:r>
    </w:p>
    <w:p w14:paraId="43542049" w14:textId="1382C548" w:rsidR="003E6FAC" w:rsidRPr="00A44133" w:rsidRDefault="003E6FAC" w:rsidP="00B732F6">
      <w:pPr>
        <w:spacing w:after="0" w:line="360" w:lineRule="auto"/>
        <w:ind w:firstLine="567"/>
        <w:jc w:val="both"/>
        <w:rPr>
          <w:sz w:val="24"/>
          <w:szCs w:val="24"/>
        </w:rPr>
      </w:pPr>
      <w:bookmarkStart w:id="36" w:name="_Hlk112443532"/>
      <w:r w:rsidRPr="00A44133">
        <w:rPr>
          <w:sz w:val="24"/>
          <w:szCs w:val="24"/>
        </w:rPr>
        <w:lastRenderedPageBreak/>
        <w:t xml:space="preserve">На момент разработки схемы можно выделить </w:t>
      </w:r>
      <w:r w:rsidR="005244F9">
        <w:rPr>
          <w:sz w:val="24"/>
          <w:szCs w:val="24"/>
        </w:rPr>
        <w:t xml:space="preserve">две </w:t>
      </w:r>
      <w:r w:rsidRPr="00A44133">
        <w:rPr>
          <w:sz w:val="24"/>
          <w:szCs w:val="24"/>
        </w:rPr>
        <w:t>технологических зон</w:t>
      </w:r>
      <w:r>
        <w:rPr>
          <w:sz w:val="24"/>
          <w:szCs w:val="24"/>
        </w:rPr>
        <w:t>ы</w:t>
      </w:r>
      <w:r w:rsidRPr="00A44133">
        <w:rPr>
          <w:sz w:val="24"/>
          <w:szCs w:val="24"/>
        </w:rPr>
        <w:t>, в которых потребители подключены к централизованной системе теплоснабжения.</w:t>
      </w:r>
    </w:p>
    <w:bookmarkEnd w:id="36"/>
    <w:p w14:paraId="0D67584E" w14:textId="77777777" w:rsidR="003E6FAC" w:rsidRPr="00A44133" w:rsidRDefault="003E6FAC" w:rsidP="00AF0BD2">
      <w:pPr>
        <w:spacing w:after="0" w:line="240" w:lineRule="auto"/>
        <w:ind w:firstLine="284"/>
        <w:jc w:val="both"/>
        <w:rPr>
          <w:sz w:val="20"/>
          <w:szCs w:val="20"/>
        </w:rPr>
      </w:pPr>
      <w:r w:rsidRPr="00A44133">
        <w:rPr>
          <w:b/>
          <w:bCs/>
          <w:color w:val="00000A"/>
          <w:sz w:val="20"/>
          <w:szCs w:val="20"/>
          <w:lang w:eastAsia="ru-RU"/>
        </w:rPr>
        <w:t>Таблица 2</w:t>
      </w:r>
      <w:r w:rsidRPr="00A44133">
        <w:rPr>
          <w:sz w:val="20"/>
          <w:szCs w:val="20"/>
        </w:rPr>
        <w:t>– нагрузки источников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2237"/>
        <w:gridCol w:w="2065"/>
        <w:gridCol w:w="1334"/>
        <w:gridCol w:w="1297"/>
        <w:gridCol w:w="933"/>
        <w:gridCol w:w="912"/>
      </w:tblGrid>
      <w:tr w:rsidR="00092447" w:rsidRPr="00092447" w14:paraId="43C8A0F4" w14:textId="77777777" w:rsidTr="000E0DF7">
        <w:trPr>
          <w:trHeight w:val="20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CC8A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9C8E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котельных (адрес)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C5EE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Тип и количество котлов (установленные)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2D35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Установленная мощность     котельной, Гкал/ч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F38A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Расчетная присоеди</w:t>
            </w: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ненная т/нагрузка потребите</w:t>
            </w: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лей, Гкал/ч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D233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Резерв/ Дефицит +/-, Гкал/ч </w:t>
            </w:r>
          </w:p>
        </w:tc>
      </w:tr>
      <w:tr w:rsidR="00092447" w:rsidRPr="00092447" w14:paraId="14FF7B2C" w14:textId="77777777" w:rsidTr="000E0DF7">
        <w:trPr>
          <w:trHeight w:val="216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3DA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B231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CAC8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4858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F86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36D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8E14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0DF7" w:rsidRPr="00092447" w14:paraId="603DF1DB" w14:textId="77777777" w:rsidTr="000E0DF7">
        <w:trPr>
          <w:trHeight w:val="4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BA9" w14:textId="7F7853F7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5079" w14:textId="3EE477B6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>
              <w:rPr>
                <w:color w:val="000000"/>
                <w:sz w:val="16"/>
                <w:szCs w:val="16"/>
              </w:rPr>
              <w:t>с.Новое</w:t>
            </w:r>
            <w:proofErr w:type="spellEnd"/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FC6" w14:textId="43FFD626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МН-120-ЭКО (10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color w:val="000000"/>
                <w:sz w:val="16"/>
                <w:szCs w:val="16"/>
              </w:rPr>
              <w:t>КВа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0,4(2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327" w14:textId="21B1617C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8F0" w14:textId="647A3B8B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0,674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ABF" w14:textId="21D2E2D0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03D" w14:textId="5FAD2AF1" w:rsidR="000E0DF7" w:rsidRPr="0009244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1,006</w:t>
            </w:r>
          </w:p>
        </w:tc>
      </w:tr>
    </w:tbl>
    <w:p w14:paraId="7815DB07" w14:textId="77777777" w:rsidR="00092447" w:rsidRDefault="00092447" w:rsidP="005E79F9">
      <w:pPr>
        <w:spacing w:after="0" w:line="240" w:lineRule="auto"/>
        <w:ind w:firstLine="284"/>
        <w:jc w:val="both"/>
        <w:rPr>
          <w:sz w:val="24"/>
          <w:szCs w:val="24"/>
        </w:rPr>
      </w:pPr>
      <w:bookmarkStart w:id="37" w:name="_Toc32305885"/>
    </w:p>
    <w:p w14:paraId="264AC031" w14:textId="07EF0816" w:rsidR="003E6FAC" w:rsidRPr="00A44133" w:rsidRDefault="003E6FAC" w:rsidP="005E79F9">
      <w:pPr>
        <w:spacing w:after="0" w:line="240" w:lineRule="auto"/>
        <w:ind w:firstLine="284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Протяженность тепловых сетей по </w:t>
      </w:r>
      <w:r w:rsidR="00236AD8">
        <w:rPr>
          <w:sz w:val="24"/>
          <w:szCs w:val="24"/>
        </w:rPr>
        <w:t>сельскому</w:t>
      </w:r>
      <w:r w:rsidRPr="00A44133">
        <w:rPr>
          <w:sz w:val="24"/>
          <w:szCs w:val="24"/>
        </w:rPr>
        <w:t xml:space="preserve"> поселению составляет:</w:t>
      </w:r>
    </w:p>
    <w:p w14:paraId="1CBBE042" w14:textId="59A13034" w:rsidR="003E6FAC" w:rsidRDefault="003E6FAC" w:rsidP="005E79F9">
      <w:pPr>
        <w:spacing w:before="120" w:after="0" w:line="240" w:lineRule="auto"/>
        <w:ind w:firstLine="284"/>
        <w:jc w:val="both"/>
        <w:rPr>
          <w:sz w:val="20"/>
          <w:szCs w:val="20"/>
        </w:rPr>
      </w:pPr>
      <w:r w:rsidRPr="00A44133">
        <w:rPr>
          <w:b/>
          <w:bCs/>
          <w:color w:val="00000A"/>
          <w:sz w:val="20"/>
          <w:szCs w:val="20"/>
          <w:lang w:eastAsia="ru-RU"/>
        </w:rPr>
        <w:t xml:space="preserve">Таблица 3 </w:t>
      </w:r>
      <w:r w:rsidRPr="00A44133">
        <w:rPr>
          <w:sz w:val="20"/>
          <w:szCs w:val="20"/>
        </w:rPr>
        <w:t>– тепловые сети от котельных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"/>
        <w:gridCol w:w="1270"/>
        <w:gridCol w:w="875"/>
        <w:gridCol w:w="1349"/>
        <w:gridCol w:w="1032"/>
        <w:gridCol w:w="1032"/>
        <w:gridCol w:w="1349"/>
        <w:gridCol w:w="1032"/>
        <w:gridCol w:w="1032"/>
      </w:tblGrid>
      <w:tr w:rsidR="00C5718E" w:rsidRPr="00C5718E" w14:paraId="04CF075E" w14:textId="77777777" w:rsidTr="00C5718E">
        <w:trPr>
          <w:trHeight w:val="22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C51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D4A7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котельных (адрес)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3B8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Диаметр, мм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6A6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</w:t>
            </w:r>
            <w:bookmarkStart w:id="38" w:name="_GoBack"/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протяженность</w:t>
            </w:r>
            <w:bookmarkEnd w:id="38"/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8C0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 (2-тр)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B4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протяженность, м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2B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Горячее водоснабжение  (1-тр.)</w:t>
            </w:r>
          </w:p>
        </w:tc>
      </w:tr>
      <w:tr w:rsidR="00C5718E" w:rsidRPr="00C5718E" w14:paraId="7B0EF08B" w14:textId="77777777" w:rsidTr="00C5718E">
        <w:trPr>
          <w:trHeight w:val="4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84D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34F5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714E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8245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F19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Подземная, 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0B6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Надземная, м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EEE9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D7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Подземная, 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AC6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Надземная, м</w:t>
            </w:r>
          </w:p>
        </w:tc>
      </w:tr>
      <w:tr w:rsidR="00C5718E" w:rsidRPr="00C5718E" w14:paraId="661C41E8" w14:textId="77777777" w:rsidTr="00C5718E">
        <w:trPr>
          <w:trHeight w:val="30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18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E35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Котельная </w:t>
            </w:r>
            <w:proofErr w:type="spellStart"/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4E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C78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48B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004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A25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E7A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A6A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31B7051A" w14:textId="77777777" w:rsidTr="00C5718E">
        <w:trPr>
          <w:trHeight w:val="22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5378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1BE8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9AF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D1A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6EF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54B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079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01C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6F6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125FD214" w14:textId="77777777" w:rsidTr="00C5718E">
        <w:trPr>
          <w:trHeight w:val="22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96F4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E6AE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B77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713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92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2C4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796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693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44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474F673F" w14:textId="77777777" w:rsidTr="00C5718E">
        <w:trPr>
          <w:trHeight w:val="22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1685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AA36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8E7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C91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AD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F00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E1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394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4D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44F80E16" w14:textId="77777777" w:rsidTr="00C5718E">
        <w:trPr>
          <w:trHeight w:val="22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B87F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CD75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BD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FB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234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5B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D21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9D2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4EB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46BBB458" w14:textId="77777777" w:rsidTr="00C5718E">
        <w:trPr>
          <w:trHeight w:val="203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3F6D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25D9" w14:textId="77777777" w:rsidR="00C5718E" w:rsidRPr="00C5718E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304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83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015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11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633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C300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3FD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18E" w:rsidRPr="00C5718E" w14:paraId="5CBA8247" w14:textId="77777777" w:rsidTr="00C5718E">
        <w:trPr>
          <w:trHeight w:val="225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18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051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4B9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A1E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3BB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6D0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727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1A0" w14:textId="77777777" w:rsidR="00C5718E" w:rsidRPr="00C5718E" w:rsidRDefault="00C5718E" w:rsidP="00C57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18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7C327FD" w14:textId="77777777" w:rsidR="00C5718E" w:rsidRPr="00A44133" w:rsidRDefault="00C5718E" w:rsidP="005E79F9">
      <w:pPr>
        <w:spacing w:before="120" w:after="0" w:line="240" w:lineRule="auto"/>
        <w:ind w:firstLine="284"/>
        <w:jc w:val="both"/>
        <w:rPr>
          <w:sz w:val="20"/>
          <w:szCs w:val="20"/>
        </w:rPr>
      </w:pPr>
    </w:p>
    <w:p w14:paraId="0DCF2BDA" w14:textId="77777777" w:rsidR="003E6FAC" w:rsidRPr="00A44133" w:rsidRDefault="003E6FAC" w:rsidP="00EB2AEA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39" w:name="_Toc16260193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37"/>
      <w:bookmarkEnd w:id="39"/>
    </w:p>
    <w:p w14:paraId="5FD1FE58" w14:textId="3BE398FA" w:rsidR="003E6FAC" w:rsidRPr="00A44133" w:rsidRDefault="003E6FAC" w:rsidP="00AE68B2">
      <w:pPr>
        <w:suppressAutoHyphens/>
        <w:spacing w:before="120"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В Генеральном плане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</w:rPr>
        <w:t xml:space="preserve"> </w:t>
      </w:r>
      <w:r w:rsidRPr="00A44133">
        <w:rPr>
          <w:sz w:val="24"/>
          <w:szCs w:val="24"/>
        </w:rPr>
        <w:t>предполагается</w:t>
      </w:r>
      <w:proofErr w:type="gramEnd"/>
      <w:r w:rsidRPr="00A44133">
        <w:rPr>
          <w:sz w:val="24"/>
          <w:szCs w:val="24"/>
        </w:rPr>
        <w:t xml:space="preserve"> развитие в основном зоны застройки малоэтажными и индивидуальными жилыми домами. </w:t>
      </w:r>
    </w:p>
    <w:p w14:paraId="16175FFF" w14:textId="77777777" w:rsidR="003E6FAC" w:rsidRPr="00A44133" w:rsidRDefault="003E6FAC" w:rsidP="0071421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На этапе развития планируется строительство и введения в эксплуатацию новых объектов с подключением централизованной системе теплоснабжения.</w:t>
      </w:r>
    </w:p>
    <w:p w14:paraId="19CA6DF0" w14:textId="77777777" w:rsidR="003E6FAC" w:rsidRPr="00A44133" w:rsidRDefault="003E6FAC" w:rsidP="00AF0BD2">
      <w:pPr>
        <w:pStyle w:val="a6"/>
        <w:ind w:right="331" w:firstLine="284"/>
        <w:rPr>
          <w:sz w:val="20"/>
          <w:szCs w:val="20"/>
          <w:lang w:val="ru-RU"/>
        </w:rPr>
      </w:pPr>
      <w:proofErr w:type="spellStart"/>
      <w:r w:rsidRPr="00A44133">
        <w:rPr>
          <w:b/>
          <w:sz w:val="20"/>
          <w:szCs w:val="20"/>
        </w:rPr>
        <w:t>Таблица</w:t>
      </w:r>
      <w:proofErr w:type="spellEnd"/>
      <w:r w:rsidRPr="00A44133">
        <w:rPr>
          <w:b/>
          <w:sz w:val="20"/>
          <w:szCs w:val="20"/>
          <w:lang w:val="ru-RU"/>
        </w:rPr>
        <w:t xml:space="preserve"> 4 – </w:t>
      </w:r>
      <w:r w:rsidRPr="00A44133">
        <w:rPr>
          <w:sz w:val="20"/>
          <w:szCs w:val="20"/>
          <w:lang w:val="ru-RU"/>
        </w:rPr>
        <w:t>плановое строительство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8"/>
        <w:gridCol w:w="3568"/>
        <w:gridCol w:w="2340"/>
        <w:gridCol w:w="1101"/>
        <w:gridCol w:w="1258"/>
      </w:tblGrid>
      <w:tr w:rsidR="00092447" w:rsidRPr="00092447" w14:paraId="43B46B90" w14:textId="77777777" w:rsidTr="00092447">
        <w:trPr>
          <w:trHeight w:val="24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EAF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3CB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C2E2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Адрес, микрорайон города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0D4D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домов, тыс. м²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1B77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Расчётный срок</w:t>
            </w:r>
          </w:p>
        </w:tc>
      </w:tr>
      <w:tr w:rsidR="00092447" w:rsidRPr="00092447" w14:paraId="0BCF3243" w14:textId="77777777" w:rsidTr="00092447">
        <w:trPr>
          <w:trHeight w:val="456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A27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A803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6005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Новое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6CFF" w14:textId="7D4F5352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298F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</w:tr>
    </w:tbl>
    <w:p w14:paraId="1FF12A41" w14:textId="77777777" w:rsidR="003E6FAC" w:rsidRPr="00A44133" w:rsidRDefault="003E6FAC" w:rsidP="00975B31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1EECBBF" w14:textId="699E33E8" w:rsidR="003E6FAC" w:rsidRPr="00A44133" w:rsidRDefault="003E6FAC" w:rsidP="00975B31">
      <w:pPr>
        <w:spacing w:after="0" w:line="360" w:lineRule="auto"/>
        <w:ind w:firstLine="567"/>
        <w:jc w:val="both"/>
        <w:rPr>
          <w:sz w:val="24"/>
        </w:rPr>
      </w:pPr>
      <w:r w:rsidRPr="00A44133">
        <w:rPr>
          <w:sz w:val="24"/>
        </w:rPr>
        <w:t xml:space="preserve">Проведение капитального строительства объектов, подключаемых к системе теплоснабжения на территории </w:t>
      </w:r>
      <w:proofErr w:type="spellStart"/>
      <w:r w:rsidR="0080693A">
        <w:rPr>
          <w:sz w:val="24"/>
        </w:rPr>
        <w:t>Новского</w:t>
      </w:r>
      <w:proofErr w:type="spellEnd"/>
      <w:r w:rsidR="0080693A">
        <w:rPr>
          <w:sz w:val="24"/>
        </w:rPr>
        <w:t xml:space="preserve"> </w:t>
      </w:r>
      <w:r w:rsidR="00E9479D">
        <w:rPr>
          <w:sz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</w:rPr>
        <w:t xml:space="preserve">области </w:t>
      </w:r>
      <w:r w:rsidRPr="00A44133">
        <w:rPr>
          <w:sz w:val="24"/>
          <w:szCs w:val="24"/>
        </w:rPr>
        <w:t xml:space="preserve"> </w:t>
      </w:r>
      <w:r w:rsidRPr="00A44133">
        <w:rPr>
          <w:sz w:val="24"/>
        </w:rPr>
        <w:t>к</w:t>
      </w:r>
      <w:proofErr w:type="gramEnd"/>
      <w:r w:rsidRPr="00A44133">
        <w:rPr>
          <w:sz w:val="24"/>
        </w:rPr>
        <w:t xml:space="preserve"> </w:t>
      </w:r>
      <w:r w:rsidR="0080693A">
        <w:rPr>
          <w:sz w:val="24"/>
          <w:szCs w:val="24"/>
        </w:rPr>
        <w:t>2034</w:t>
      </w:r>
      <w:r w:rsidR="00E9479D"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 xml:space="preserve"> г. </w:t>
      </w:r>
      <w:r w:rsidRPr="00A44133">
        <w:rPr>
          <w:sz w:val="24"/>
        </w:rPr>
        <w:t>не планируется.</w:t>
      </w:r>
    </w:p>
    <w:p w14:paraId="410B007B" w14:textId="59BCE7F5" w:rsidR="003E6FAC" w:rsidRDefault="003E6FAC" w:rsidP="00CA3908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Прогнозируемые потребности расхода тепловой энергии по очередности строительства представлены в таблице 5.</w:t>
      </w:r>
    </w:p>
    <w:p w14:paraId="3F1B9B17" w14:textId="03F594EC" w:rsidR="00C5718E" w:rsidRDefault="00C5718E" w:rsidP="00CA3908">
      <w:pPr>
        <w:spacing w:after="0" w:line="360" w:lineRule="auto"/>
        <w:ind w:firstLine="567"/>
        <w:jc w:val="both"/>
        <w:rPr>
          <w:sz w:val="24"/>
          <w:szCs w:val="24"/>
        </w:rPr>
      </w:pPr>
    </w:p>
    <w:p w14:paraId="7F5ECA0B" w14:textId="77777777" w:rsidR="00C5718E" w:rsidRPr="00A44133" w:rsidRDefault="00C5718E" w:rsidP="00CA3908">
      <w:pPr>
        <w:spacing w:after="0" w:line="360" w:lineRule="auto"/>
        <w:ind w:firstLine="567"/>
        <w:jc w:val="both"/>
        <w:rPr>
          <w:sz w:val="24"/>
          <w:szCs w:val="24"/>
        </w:rPr>
      </w:pPr>
    </w:p>
    <w:p w14:paraId="5E1E3AF6" w14:textId="77777777" w:rsidR="003E6FAC" w:rsidRPr="00A44133" w:rsidRDefault="003E6FAC" w:rsidP="006130B5">
      <w:pPr>
        <w:spacing w:after="0" w:line="240" w:lineRule="auto"/>
        <w:ind w:firstLine="284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lastRenderedPageBreak/>
        <w:t>Таблица 5</w:t>
      </w:r>
      <w:r w:rsidRPr="00A44133">
        <w:rPr>
          <w:sz w:val="20"/>
          <w:szCs w:val="20"/>
        </w:rPr>
        <w:t xml:space="preserve"> – Тепловые нагрузки, подключенные к системе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8"/>
        <w:gridCol w:w="1873"/>
        <w:gridCol w:w="1766"/>
        <w:gridCol w:w="1658"/>
        <w:gridCol w:w="1680"/>
      </w:tblGrid>
      <w:tr w:rsidR="00092447" w:rsidRPr="00092447" w14:paraId="6053AF55" w14:textId="77777777" w:rsidTr="00811084">
        <w:trPr>
          <w:trHeight w:val="221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93E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14:paraId="5FD36697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котельных</w:t>
            </w:r>
          </w:p>
          <w:p w14:paraId="5D9FACC5" w14:textId="4C138B3E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854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Существующие присоединенные нагрузки, Гкал/час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B8A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Новое строительство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2AD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Часовая нагрузка на отопление и ГВС, Гкал/час</w:t>
            </w:r>
          </w:p>
          <w:p w14:paraId="493DBB9F" w14:textId="2A2E62DC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2034 г.</w:t>
            </w:r>
          </w:p>
        </w:tc>
      </w:tr>
      <w:tr w:rsidR="00092447" w:rsidRPr="00092447" w14:paraId="163247F0" w14:textId="77777777" w:rsidTr="00811084">
        <w:trPr>
          <w:trHeight w:val="754"/>
        </w:trPr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FAD" w14:textId="093F0BCA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83A0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180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14:paraId="426B584F" w14:textId="3728EBD4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нового объекта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AE2" w14:textId="77777777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Часовая нагрузка,</w:t>
            </w:r>
          </w:p>
          <w:p w14:paraId="2B27979B" w14:textId="43FA6E98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509" w14:textId="3E7C93A1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2447" w:rsidRPr="00092447" w14:paraId="743DCDDD" w14:textId="77777777" w:rsidTr="00811084">
        <w:trPr>
          <w:trHeight w:val="28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C5C" w14:textId="77777777" w:rsidR="00092447" w:rsidRPr="00092447" w:rsidRDefault="00092447" w:rsidP="000924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9D5" w14:textId="44419A4E" w:rsidR="00092447" w:rsidRPr="000E0DF7" w:rsidRDefault="0009244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  <w:r w:rsidR="000E0D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23FF" w14:textId="01F37FE6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2C0" w14:textId="757E5AB1" w:rsidR="00092447" w:rsidRPr="00092447" w:rsidRDefault="00092447" w:rsidP="00092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5EB" w14:textId="6E6AEEE3" w:rsidR="00092447" w:rsidRPr="000E0DF7" w:rsidRDefault="0009244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924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  <w:r w:rsidR="000E0D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74</w:t>
            </w:r>
          </w:p>
        </w:tc>
      </w:tr>
    </w:tbl>
    <w:p w14:paraId="0852C378" w14:textId="77777777" w:rsidR="005A2FED" w:rsidRDefault="005A2FED" w:rsidP="00CA3908">
      <w:pPr>
        <w:spacing w:after="0" w:line="360" w:lineRule="auto"/>
        <w:ind w:firstLine="567"/>
        <w:jc w:val="both"/>
        <w:rPr>
          <w:sz w:val="24"/>
          <w:szCs w:val="24"/>
        </w:rPr>
      </w:pPr>
    </w:p>
    <w:p w14:paraId="2BB367DC" w14:textId="1CE495C7" w:rsidR="003E6FAC" w:rsidRPr="00A44133" w:rsidRDefault="003E6FAC" w:rsidP="00CA3908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Необходимый расход тепловой энергии представлен в таблице 6.</w:t>
      </w:r>
    </w:p>
    <w:p w14:paraId="1CA43472" w14:textId="77777777" w:rsidR="003E6FAC" w:rsidRPr="00A44133" w:rsidRDefault="003E6FAC" w:rsidP="00AF0BD2">
      <w:pPr>
        <w:spacing w:after="0" w:line="240" w:lineRule="auto"/>
        <w:ind w:firstLine="284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6</w:t>
      </w:r>
      <w:r w:rsidRPr="00A44133">
        <w:rPr>
          <w:sz w:val="20"/>
          <w:szCs w:val="20"/>
        </w:rPr>
        <w:t>– перспективный расход тепловой энергии, необходимый для отопления с учетом новой застройки.</w:t>
      </w:r>
    </w:p>
    <w:tbl>
      <w:tblPr>
        <w:tblW w:w="93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831"/>
        <w:gridCol w:w="2830"/>
      </w:tblGrid>
      <w:tr w:rsidR="003E6FAC" w:rsidRPr="00B42DFA" w14:paraId="78FEFCEF" w14:textId="77777777" w:rsidTr="001D1A1A">
        <w:trPr>
          <w:trHeight w:val="20"/>
          <w:jc w:val="center"/>
        </w:trPr>
        <w:tc>
          <w:tcPr>
            <w:tcW w:w="3689" w:type="dxa"/>
            <w:vMerge w:val="restart"/>
            <w:vAlign w:val="center"/>
          </w:tcPr>
          <w:p w14:paraId="627CC4DD" w14:textId="77777777" w:rsidR="003E6FAC" w:rsidRPr="00B42DFA" w:rsidRDefault="003E6FAC" w:rsidP="00681F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42DFA">
              <w:rPr>
                <w:sz w:val="20"/>
                <w:szCs w:val="20"/>
              </w:rPr>
              <w:t>Потребитель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67994F1D" w14:textId="77777777" w:rsidR="003E6FAC" w:rsidRPr="00B42DFA" w:rsidRDefault="003E6FAC" w:rsidP="00AE68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DFA">
              <w:rPr>
                <w:b/>
                <w:sz w:val="18"/>
                <w:szCs w:val="18"/>
              </w:rPr>
              <w:t>Существующее положение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7F7CFCE6" w14:textId="600C9FD2" w:rsidR="003E6FAC" w:rsidRPr="00B42DFA" w:rsidRDefault="0080693A" w:rsidP="00AE68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2034</w:t>
            </w:r>
            <w:r w:rsidR="00E9479D">
              <w:rPr>
                <w:b/>
                <w:sz w:val="18"/>
                <w:szCs w:val="18"/>
                <w:lang w:val="en-US"/>
              </w:rPr>
              <w:t xml:space="preserve"> </w:t>
            </w:r>
            <w:r w:rsidR="003E6FAC" w:rsidRPr="00B42DFA">
              <w:rPr>
                <w:b/>
                <w:sz w:val="18"/>
                <w:szCs w:val="18"/>
                <w:lang w:val="en-US"/>
              </w:rPr>
              <w:t xml:space="preserve"> г.</w:t>
            </w:r>
            <w:r w:rsidR="003E6FAC" w:rsidRPr="00B42DFA">
              <w:rPr>
                <w:b/>
                <w:sz w:val="18"/>
                <w:szCs w:val="18"/>
              </w:rPr>
              <w:t>*</w:t>
            </w:r>
          </w:p>
        </w:tc>
      </w:tr>
      <w:tr w:rsidR="003E6FAC" w:rsidRPr="00B42DFA" w14:paraId="1F634965" w14:textId="77777777" w:rsidTr="001D1A1A">
        <w:trPr>
          <w:trHeight w:val="20"/>
          <w:jc w:val="center"/>
        </w:trPr>
        <w:tc>
          <w:tcPr>
            <w:tcW w:w="3689" w:type="dxa"/>
            <w:vMerge/>
            <w:vAlign w:val="center"/>
          </w:tcPr>
          <w:p w14:paraId="693A66EA" w14:textId="77777777" w:rsidR="003E6FAC" w:rsidRPr="00B42DFA" w:rsidRDefault="003E6FAC" w:rsidP="00222EF9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008B1639" w14:textId="77777777" w:rsidR="003E6FAC" w:rsidRPr="00B42DFA" w:rsidRDefault="003E6FAC" w:rsidP="001D1A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FA">
              <w:rPr>
                <w:sz w:val="18"/>
                <w:szCs w:val="18"/>
              </w:rPr>
              <w:t>Расход т/энергии, потребляемый объектами, Гкал/ч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72E03BCE" w14:textId="77777777" w:rsidR="003E6FAC" w:rsidRPr="00B42DFA" w:rsidRDefault="003E6FAC" w:rsidP="001D1A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DFA">
              <w:rPr>
                <w:sz w:val="18"/>
                <w:szCs w:val="18"/>
              </w:rPr>
              <w:t>Расход т/энергии, для отопления с учетом новой застройки, Гкал/ч</w:t>
            </w:r>
          </w:p>
        </w:tc>
      </w:tr>
      <w:tr w:rsidR="003E6FAC" w:rsidRPr="00B42DFA" w14:paraId="4F4D716A" w14:textId="77777777" w:rsidTr="001D1A1A">
        <w:trPr>
          <w:trHeight w:hRule="exact" w:val="454"/>
          <w:jc w:val="center"/>
        </w:trPr>
        <w:tc>
          <w:tcPr>
            <w:tcW w:w="3689" w:type="dxa"/>
            <w:vAlign w:val="center"/>
          </w:tcPr>
          <w:p w14:paraId="3F037AF0" w14:textId="5874394E" w:rsidR="003E6FAC" w:rsidRPr="00B42DFA" w:rsidRDefault="0080693A" w:rsidP="00F011A4">
            <w:pPr>
              <w:spacing w:after="0" w:line="240" w:lineRule="auto"/>
              <w:ind w:left="-59" w:right="-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A2FED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03901B76" w14:textId="0DDC7CE7" w:rsidR="003E6FAC" w:rsidRPr="000E0DF7" w:rsidRDefault="00092447" w:rsidP="000E0DF7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0,6</w:t>
            </w:r>
            <w:r w:rsidR="000E0DF7">
              <w:rPr>
                <w:sz w:val="22"/>
                <w:lang w:val="en-US"/>
              </w:rPr>
              <w:t>74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4A7A4247" w14:textId="75D5F7E3" w:rsidR="003E6FAC" w:rsidRPr="000E0DF7" w:rsidRDefault="00092447" w:rsidP="000E0DF7">
            <w:pPr>
              <w:spacing w:after="0" w:line="240" w:lineRule="auto"/>
              <w:ind w:firstLine="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0,6</w:t>
            </w:r>
            <w:r w:rsidR="000E0DF7">
              <w:rPr>
                <w:sz w:val="22"/>
                <w:lang w:val="en-US"/>
              </w:rPr>
              <w:t>74</w:t>
            </w:r>
          </w:p>
        </w:tc>
      </w:tr>
    </w:tbl>
    <w:p w14:paraId="6904BE41" w14:textId="77777777" w:rsidR="003E6FAC" w:rsidRPr="00A44133" w:rsidRDefault="003E6FAC" w:rsidP="00F011A4">
      <w:pPr>
        <w:spacing w:after="0" w:line="240" w:lineRule="auto"/>
        <w:ind w:firstLine="567"/>
        <w:jc w:val="both"/>
        <w:rPr>
          <w:sz w:val="16"/>
          <w:szCs w:val="16"/>
        </w:rPr>
      </w:pPr>
      <w:r w:rsidRPr="00A44133">
        <w:rPr>
          <w:sz w:val="16"/>
          <w:szCs w:val="16"/>
        </w:rPr>
        <w:t>* с учетом перспективы подключения новых объектов</w:t>
      </w:r>
    </w:p>
    <w:p w14:paraId="7603C024" w14:textId="77777777" w:rsidR="003E6FAC" w:rsidRPr="00A44133" w:rsidRDefault="003E6FAC" w:rsidP="00F011A4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8EF20F0" w14:textId="0CDA9762" w:rsidR="003E6FAC" w:rsidRPr="00A44133" w:rsidRDefault="003E6FAC" w:rsidP="009749BE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Данная информация раскрывает перспективное потребление тепловой энергии по всей территориальной зоне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в</w:t>
      </w:r>
      <w:proofErr w:type="gramEnd"/>
      <w:r w:rsidRPr="00A44133">
        <w:rPr>
          <w:sz w:val="24"/>
          <w:szCs w:val="24"/>
        </w:rPr>
        <w:t xml:space="preserve"> полном объеме.</w:t>
      </w:r>
    </w:p>
    <w:p w14:paraId="58CF5467" w14:textId="286E4451" w:rsidR="003E6FAC" w:rsidRPr="00A44133" w:rsidRDefault="003E6FAC" w:rsidP="00A50A12">
      <w:pPr>
        <w:spacing w:after="0" w:line="360" w:lineRule="auto"/>
        <w:ind w:firstLine="567"/>
        <w:jc w:val="both"/>
        <w:rPr>
          <w:bCs/>
          <w:color w:val="212529"/>
          <w:sz w:val="24"/>
          <w:szCs w:val="24"/>
        </w:rPr>
      </w:pPr>
      <w:r w:rsidRPr="00A44133">
        <w:rPr>
          <w:sz w:val="24"/>
          <w:szCs w:val="24"/>
        </w:rPr>
        <w:t xml:space="preserve">Поэтому для описания динамики развития систем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было</w:t>
      </w:r>
      <w:proofErr w:type="gramEnd"/>
      <w:r w:rsidRPr="00A44133">
        <w:rPr>
          <w:sz w:val="24"/>
          <w:szCs w:val="24"/>
        </w:rPr>
        <w:t xml:space="preserve"> принято, что текущее положение и расчетный период являются основными этапами развития. Расчет приведен в соответствии с формулами </w:t>
      </w:r>
      <w:r w:rsidRPr="00A44133">
        <w:rPr>
          <w:bCs/>
          <w:color w:val="212529"/>
          <w:sz w:val="24"/>
          <w:szCs w:val="24"/>
        </w:rPr>
        <w:t xml:space="preserve">физических свойств термодинамики жидкостей -справочник В.И. </w:t>
      </w:r>
      <w:proofErr w:type="spellStart"/>
      <w:r w:rsidRPr="00A44133">
        <w:rPr>
          <w:bCs/>
          <w:color w:val="212529"/>
          <w:sz w:val="24"/>
          <w:szCs w:val="24"/>
        </w:rPr>
        <w:t>Манюк</w:t>
      </w:r>
      <w:proofErr w:type="spellEnd"/>
      <w:r w:rsidRPr="00A44133">
        <w:rPr>
          <w:bCs/>
          <w:color w:val="212529"/>
          <w:sz w:val="24"/>
          <w:szCs w:val="24"/>
        </w:rPr>
        <w:t xml:space="preserve">, Я.И. </w:t>
      </w:r>
      <w:proofErr w:type="spellStart"/>
      <w:r w:rsidRPr="00A44133">
        <w:rPr>
          <w:bCs/>
          <w:color w:val="212529"/>
          <w:sz w:val="24"/>
          <w:szCs w:val="24"/>
        </w:rPr>
        <w:t>Каплинский</w:t>
      </w:r>
      <w:proofErr w:type="spellEnd"/>
      <w:r w:rsidRPr="00A44133">
        <w:rPr>
          <w:bCs/>
          <w:color w:val="212529"/>
          <w:sz w:val="24"/>
          <w:szCs w:val="24"/>
        </w:rPr>
        <w:t xml:space="preserve"> «Наладка и эксплуатация водяных тепловых сетей». </w:t>
      </w:r>
    </w:p>
    <w:p w14:paraId="24E5DC9F" w14:textId="53CD8CCC" w:rsidR="003E6FAC" w:rsidRDefault="003E6FAC" w:rsidP="00A23C5B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Прогноз удельных расходов тепловой энергии составляется исходя из перечня </w:t>
      </w:r>
      <w:proofErr w:type="gramStart"/>
      <w:r w:rsidRPr="00A44133">
        <w:rPr>
          <w:sz w:val="24"/>
          <w:szCs w:val="24"/>
        </w:rPr>
        <w:t>объектов,  подключенных</w:t>
      </w:r>
      <w:proofErr w:type="gramEnd"/>
      <w:r w:rsidRPr="00A44133">
        <w:rPr>
          <w:sz w:val="24"/>
          <w:szCs w:val="24"/>
        </w:rPr>
        <w:t xml:space="preserve"> к централизованной системе теплоснабжения. Перечень данных объектов представлен в таблице 7. </w:t>
      </w:r>
    </w:p>
    <w:p w14:paraId="079706EE" w14:textId="77777777" w:rsidR="003E6FAC" w:rsidRPr="00A44133" w:rsidRDefault="003E6FAC" w:rsidP="00AF0BD2">
      <w:pPr>
        <w:spacing w:after="0" w:line="240" w:lineRule="auto"/>
        <w:ind w:firstLine="284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7</w:t>
      </w:r>
      <w:r w:rsidRPr="00A44133">
        <w:rPr>
          <w:sz w:val="20"/>
          <w:szCs w:val="20"/>
        </w:rPr>
        <w:t xml:space="preserve"> – Объекты, подключенные к централизованной системе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3147"/>
        <w:gridCol w:w="1327"/>
        <w:gridCol w:w="2392"/>
        <w:gridCol w:w="2013"/>
      </w:tblGrid>
      <w:tr w:rsidR="000E0DF7" w:rsidRPr="000E0DF7" w14:paraId="778DC948" w14:textId="77777777" w:rsidTr="00C5718E">
        <w:trPr>
          <w:trHeight w:val="42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7F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A021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F35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E718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81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Нагрузка, Гкал/час</w:t>
            </w:r>
          </w:p>
        </w:tc>
      </w:tr>
      <w:tr w:rsidR="000E0DF7" w:rsidRPr="000E0DF7" w14:paraId="7BB82215" w14:textId="77777777" w:rsidTr="000E0DF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3D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Котельная </w:t>
            </w:r>
            <w:proofErr w:type="spellStart"/>
            <w:r w:rsidRPr="000E0DF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</w:p>
        </w:tc>
      </w:tr>
      <w:tr w:rsidR="000E0DF7" w:rsidRPr="000E0DF7" w14:paraId="5AC04DF3" w14:textId="77777777" w:rsidTr="000E0DF7">
        <w:trPr>
          <w:trHeight w:val="4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4D1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310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ОБУЗ Приволжская ЦРБ (ФАП)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E2F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4F5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ул.Советская,58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35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</w:tr>
      <w:tr w:rsidR="000E0DF7" w:rsidRPr="000E0DF7" w14:paraId="17EC5A80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D58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192E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АО "Почта России"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D1A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DC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ул.Советская,24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C4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</w:tr>
      <w:tr w:rsidR="000E0DF7" w:rsidRPr="000E0DF7" w14:paraId="6276B6A3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A0A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9A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ООО "ГСХ"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5AF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1C0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Дружбы,12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12A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0,131</w:t>
            </w:r>
          </w:p>
        </w:tc>
      </w:tr>
      <w:tr w:rsidR="000E0DF7" w:rsidRPr="000E0DF7" w14:paraId="6C696361" w14:textId="77777777" w:rsidTr="000E0DF7">
        <w:trPr>
          <w:trHeight w:val="4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5C2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EEB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АО "Водоканал" станция подъема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88F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1F5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Новое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64E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</w:tr>
      <w:tr w:rsidR="000E0DF7" w:rsidRPr="000E0DF7" w14:paraId="2A38495D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04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85A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F3E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29B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922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</w:tr>
      <w:tr w:rsidR="000E0DF7" w:rsidRPr="000E0DF7" w14:paraId="7EF89082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0B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E2E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D6F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A68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DA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</w:tr>
      <w:tr w:rsidR="000E0DF7" w:rsidRPr="000E0DF7" w14:paraId="4DDDCCBA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A3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A7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94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001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6D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0,049</w:t>
            </w:r>
          </w:p>
        </w:tc>
      </w:tr>
      <w:tr w:rsidR="000E0DF7" w:rsidRPr="000E0DF7" w14:paraId="22154E49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55E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34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C0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D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A05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</w:tr>
      <w:tr w:rsidR="000E0DF7" w:rsidRPr="000E0DF7" w14:paraId="3DE4CF41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06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6A4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66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234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C3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0,031</w:t>
            </w:r>
          </w:p>
        </w:tc>
      </w:tr>
      <w:tr w:rsidR="000E0DF7" w:rsidRPr="000E0DF7" w14:paraId="21D80C40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01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C1D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BC0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F1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C2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</w:tr>
      <w:tr w:rsidR="000E0DF7" w:rsidRPr="000E0DF7" w14:paraId="4F23B1D5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30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E5B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19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9E2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408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0E0DF7" w:rsidRPr="000E0DF7" w14:paraId="1D05AC2A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AC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59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EF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93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77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0E0DF7" w:rsidRPr="000E0DF7" w14:paraId="66D84D82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25F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2C8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756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5F4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5D2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0E0DF7" w:rsidRPr="000E0DF7" w14:paraId="678EAAE2" w14:textId="77777777" w:rsidTr="000E0DF7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45D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8FC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409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AF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0E0DF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C93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0E0DF7" w:rsidRPr="000E0DF7" w14:paraId="19E09C23" w14:textId="77777777" w:rsidTr="000E0DF7">
        <w:trPr>
          <w:trHeight w:val="240"/>
        </w:trPr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4E1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157" w14:textId="77777777" w:rsidR="000E0DF7" w:rsidRPr="000E0DF7" w:rsidRDefault="000E0DF7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E0DF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0,674</w:t>
            </w:r>
          </w:p>
        </w:tc>
      </w:tr>
    </w:tbl>
    <w:p w14:paraId="4016FBEC" w14:textId="77777777" w:rsidR="003E6FAC" w:rsidRPr="00A44133" w:rsidRDefault="003E6FAC" w:rsidP="00AF0BD2">
      <w:pPr>
        <w:spacing w:after="0" w:line="240" w:lineRule="auto"/>
        <w:ind w:firstLine="284"/>
        <w:jc w:val="both"/>
        <w:rPr>
          <w:sz w:val="20"/>
          <w:szCs w:val="20"/>
        </w:rPr>
      </w:pPr>
    </w:p>
    <w:p w14:paraId="4CCB5258" w14:textId="77777777" w:rsidR="003E6FAC" w:rsidRPr="00A44133" w:rsidRDefault="003E6FAC" w:rsidP="003953E0">
      <w:pPr>
        <w:pStyle w:val="7"/>
        <w:spacing w:before="12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40" w:name="_Toc32305886"/>
      <w:bookmarkStart w:id="41" w:name="_Toc16260194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в) </w:t>
      </w:r>
      <w:bookmarkEnd w:id="4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41"/>
    </w:p>
    <w:p w14:paraId="2F22C9FE" w14:textId="77777777" w:rsidR="003E6FAC" w:rsidRPr="00A44133" w:rsidRDefault="003E6FAC" w:rsidP="001A7178">
      <w:pPr>
        <w:spacing w:after="0" w:line="360" w:lineRule="auto"/>
        <w:ind w:firstLine="567"/>
        <w:jc w:val="both"/>
        <w:rPr>
          <w:sz w:val="24"/>
        </w:rPr>
      </w:pPr>
      <w:r w:rsidRPr="00A44133">
        <w:rPr>
          <w:sz w:val="24"/>
        </w:rPr>
        <w:t>В связи с тем, что нет конкретных данных касательно развития производственной зоны, невозможно дать оценку на долгосрочную перспективу. Также стоит принимать во внимание нестабильную ситуацию в экономике РФ, что в свою очередь затрудняет долгосрочное планирование в сфере строительства и в сфере производства.</w:t>
      </w:r>
    </w:p>
    <w:p w14:paraId="64ABEED0" w14:textId="77777777" w:rsidR="003E6FAC" w:rsidRPr="00A44133" w:rsidRDefault="003E6FAC" w:rsidP="007423AD">
      <w:pPr>
        <w:pStyle w:val="7"/>
        <w:spacing w:before="12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42" w:name="_Toc16260194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г)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42"/>
    </w:p>
    <w:p w14:paraId="32F57DBA" w14:textId="77777777" w:rsidR="003E6FAC" w:rsidRPr="00A44133" w:rsidRDefault="003E6FAC" w:rsidP="0008369E">
      <w:pPr>
        <w:widowControl w:val="0"/>
        <w:autoSpaceDE w:val="0"/>
        <w:autoSpaceDN w:val="0"/>
        <w:spacing w:before="120" w:after="0" w:line="360" w:lineRule="auto"/>
        <w:ind w:right="3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Средневзвешенная плотность тепловой нагрузки указывается с учетом площади действия источника тепловой энергии и нагрузки, которая к нему подключена.</w:t>
      </w:r>
    </w:p>
    <w:p w14:paraId="0EE50C16" w14:textId="77777777" w:rsidR="003E6FAC" w:rsidRPr="00A44133" w:rsidRDefault="003E6FAC" w:rsidP="00775FB4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Существующее и перспективное значения средневзвешенной плотности тепловой нагрузки представлены в таблице 8.</w:t>
      </w:r>
    </w:p>
    <w:p w14:paraId="040D4E5C" w14:textId="77777777" w:rsidR="003E6FAC" w:rsidRPr="00A44133" w:rsidRDefault="003E6FAC" w:rsidP="0008369E">
      <w:pPr>
        <w:widowControl w:val="0"/>
        <w:autoSpaceDE w:val="0"/>
        <w:autoSpaceDN w:val="0"/>
        <w:spacing w:after="0" w:line="240" w:lineRule="auto"/>
        <w:ind w:right="3" w:firstLine="284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 xml:space="preserve">Таблица 8. - </w:t>
      </w:r>
      <w:r w:rsidRPr="00A44133">
        <w:rPr>
          <w:sz w:val="20"/>
          <w:szCs w:val="20"/>
        </w:rPr>
        <w:t>Существующее и перспективное значения средневзвешенной плотности тепловой нагрузки</w:t>
      </w:r>
    </w:p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940"/>
        <w:gridCol w:w="3400"/>
        <w:gridCol w:w="2520"/>
        <w:gridCol w:w="2720"/>
      </w:tblGrid>
      <w:tr w:rsidR="003E749E" w:rsidRPr="003E749E" w14:paraId="25A99F3E" w14:textId="77777777" w:rsidTr="003E749E">
        <w:trPr>
          <w:trHeight w:val="9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C136" w14:textId="77777777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57A10182" w14:textId="1B0F0E16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76C" w14:textId="77777777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14:paraId="56C3D01C" w14:textId="32CB8C2B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котельных (адрес)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DE7C" w14:textId="77777777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Существующая средневзвешенная</w:t>
            </w:r>
          </w:p>
          <w:p w14:paraId="3113B3FD" w14:textId="4BE20899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плотность тепловой нагрузки, Гкал/ч. км</w:t>
            </w: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858" w14:textId="77777777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Перспективная средневзвешенная</w:t>
            </w:r>
          </w:p>
          <w:p w14:paraId="5BECC760" w14:textId="1A1B518D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плотность тепловой нагрузки, Гкал/ч. км</w:t>
            </w:r>
            <w:r w:rsidRPr="003E749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3E749E" w:rsidRPr="003E749E" w14:paraId="117E0890" w14:textId="77777777" w:rsidTr="003E749E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98F" w14:textId="77777777" w:rsidR="003E749E" w:rsidRPr="003E749E" w:rsidRDefault="003E749E" w:rsidP="003E7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8D6C" w14:textId="47C44889" w:rsidR="003E749E" w:rsidRPr="003E749E" w:rsidRDefault="003E749E" w:rsidP="003E749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E749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с. </w:t>
            </w:r>
            <w:r w:rsid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58" w14:textId="47AA3D5A" w:rsidR="003E749E" w:rsidRPr="000E0DF7" w:rsidRDefault="004C696B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  <w:r w:rsidR="000E0D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D35" w14:textId="7CD171CB" w:rsidR="003E749E" w:rsidRPr="000E0DF7" w:rsidRDefault="004C696B" w:rsidP="000E0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</w:t>
            </w:r>
            <w:r w:rsidR="000E0DF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</w:tbl>
    <w:p w14:paraId="1D830C96" w14:textId="77777777" w:rsidR="003E6FAC" w:rsidRPr="00A44133" w:rsidRDefault="003E6FAC" w:rsidP="0008369E">
      <w:pPr>
        <w:widowControl w:val="0"/>
        <w:autoSpaceDE w:val="0"/>
        <w:autoSpaceDN w:val="0"/>
        <w:spacing w:after="0" w:line="240" w:lineRule="auto"/>
        <w:ind w:right="3" w:firstLine="284"/>
        <w:jc w:val="both"/>
        <w:rPr>
          <w:sz w:val="20"/>
          <w:szCs w:val="20"/>
        </w:rPr>
      </w:pPr>
    </w:p>
    <w:p w14:paraId="4786A88A" w14:textId="77777777" w:rsidR="003E6FAC" w:rsidRPr="00A44133" w:rsidRDefault="003E6FAC" w:rsidP="0008369E">
      <w:pPr>
        <w:widowControl w:val="0"/>
        <w:autoSpaceDE w:val="0"/>
        <w:autoSpaceDN w:val="0"/>
        <w:spacing w:after="0" w:line="240" w:lineRule="auto"/>
        <w:ind w:right="3" w:firstLine="284"/>
        <w:jc w:val="both"/>
        <w:rPr>
          <w:sz w:val="20"/>
          <w:szCs w:val="20"/>
        </w:rPr>
      </w:pPr>
    </w:p>
    <w:p w14:paraId="13FC8C01" w14:textId="77777777" w:rsidR="003E6FAC" w:rsidRPr="00A44133" w:rsidRDefault="003E6FAC" w:rsidP="00775FB4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</w:p>
    <w:p w14:paraId="5A93BBFB" w14:textId="77777777" w:rsidR="003E6FAC" w:rsidRPr="00A44133" w:rsidRDefault="003E6FAC" w:rsidP="00775FB4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</w:p>
    <w:p w14:paraId="709F802C" w14:textId="77777777" w:rsidR="003E6FAC" w:rsidRPr="00A44133" w:rsidRDefault="003E6FAC" w:rsidP="00775FB4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</w:p>
    <w:p w14:paraId="3204F8B8" w14:textId="77777777" w:rsidR="003E6FAC" w:rsidRPr="00A44133" w:rsidRDefault="003E6FAC" w:rsidP="00775FB4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</w:p>
    <w:p w14:paraId="03C67181" w14:textId="77777777" w:rsidR="003E6FAC" w:rsidRPr="00A44133" w:rsidRDefault="003E6FAC">
      <w:pPr>
        <w:rPr>
          <w:sz w:val="24"/>
          <w:szCs w:val="24"/>
        </w:rPr>
      </w:pPr>
      <w:r w:rsidRPr="00A44133">
        <w:rPr>
          <w:sz w:val="24"/>
          <w:szCs w:val="24"/>
        </w:rPr>
        <w:br w:type="page"/>
      </w:r>
    </w:p>
    <w:p w14:paraId="6EFD205A" w14:textId="77777777" w:rsidR="003E6FAC" w:rsidRPr="00A44133" w:rsidRDefault="003E6FAC" w:rsidP="00EB2476">
      <w:pPr>
        <w:pStyle w:val="1"/>
        <w:tabs>
          <w:tab w:val="left" w:pos="9355"/>
        </w:tabs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bookmarkStart w:id="43" w:name="_Toc32306868"/>
      <w:bookmarkStart w:id="44" w:name="_Toc162601942"/>
      <w:r w:rsidRPr="00A44133">
        <w:rPr>
          <w:sz w:val="24"/>
          <w:szCs w:val="24"/>
          <w:lang w:val="ru-RU"/>
        </w:rPr>
        <w:lastRenderedPageBreak/>
        <w:t xml:space="preserve">РАЗДЕЛ 2. </w:t>
      </w:r>
      <w:bookmarkEnd w:id="43"/>
      <w:r w:rsidRPr="00A44133">
        <w:rPr>
          <w:sz w:val="24"/>
          <w:szCs w:val="24"/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44"/>
    </w:p>
    <w:p w14:paraId="7FCF0943" w14:textId="77777777" w:rsidR="003E6FAC" w:rsidRPr="00A44133" w:rsidRDefault="003E6FAC" w:rsidP="00D218CE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45" w:name="_Toc162601943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а) описание существующих и перспективных зон действия систем теплоснабжения и источников тепловой энергии</w:t>
      </w:r>
      <w:bookmarkEnd w:id="45"/>
    </w:p>
    <w:p w14:paraId="692C6F94" w14:textId="4473675B" w:rsidR="002F60B9" w:rsidRPr="002F60B9" w:rsidRDefault="002F60B9" w:rsidP="002F60B9">
      <w:pPr>
        <w:pStyle w:val="a6"/>
        <w:spacing w:line="360" w:lineRule="auto"/>
        <w:ind w:firstLine="709"/>
        <w:jc w:val="both"/>
        <w:rPr>
          <w:lang w:val="ru-RU"/>
        </w:rPr>
      </w:pPr>
      <w:r w:rsidRPr="002F60B9">
        <w:rPr>
          <w:lang w:val="ru-RU"/>
        </w:rPr>
        <w:t xml:space="preserve">В </w:t>
      </w:r>
      <w:proofErr w:type="spellStart"/>
      <w:r w:rsidR="0080693A">
        <w:rPr>
          <w:lang w:val="ru-RU"/>
        </w:rPr>
        <w:t>Новском</w:t>
      </w:r>
      <w:proofErr w:type="spellEnd"/>
      <w:r w:rsidR="0080693A">
        <w:rPr>
          <w:lang w:val="ru-RU"/>
        </w:rPr>
        <w:t xml:space="preserve"> </w:t>
      </w:r>
      <w:r w:rsidRPr="002F60B9">
        <w:rPr>
          <w:lang w:val="ru-RU"/>
        </w:rPr>
        <w:t>сельском поселении теплоснабжение осуществляется от котельн</w:t>
      </w:r>
      <w:r w:rsidR="00924DA4">
        <w:rPr>
          <w:lang w:val="ru-RU"/>
        </w:rPr>
        <w:t>ой</w:t>
      </w:r>
      <w:r w:rsidRPr="002F60B9">
        <w:rPr>
          <w:lang w:val="ru-RU"/>
        </w:rPr>
        <w:t xml:space="preserve"> (</w:t>
      </w:r>
      <w:proofErr w:type="spellStart"/>
      <w:r w:rsidRPr="002F60B9">
        <w:rPr>
          <w:lang w:val="ru-RU"/>
        </w:rPr>
        <w:t>с.</w:t>
      </w:r>
      <w:r w:rsidR="00924DA4">
        <w:rPr>
          <w:lang w:val="ru-RU"/>
        </w:rPr>
        <w:t>Новое</w:t>
      </w:r>
      <w:proofErr w:type="spellEnd"/>
      <w:r w:rsidRPr="002F60B9">
        <w:rPr>
          <w:lang w:val="ru-RU"/>
        </w:rPr>
        <w:t>), а также индивидуальных автономных источников теплоты.</w:t>
      </w:r>
    </w:p>
    <w:p w14:paraId="511CF1D5" w14:textId="77777777" w:rsidR="00852A63" w:rsidRDefault="002F60B9" w:rsidP="002F60B9">
      <w:pPr>
        <w:pStyle w:val="a6"/>
        <w:spacing w:line="360" w:lineRule="auto"/>
        <w:ind w:firstLine="709"/>
        <w:jc w:val="both"/>
        <w:rPr>
          <w:lang w:val="ru-RU"/>
        </w:rPr>
      </w:pPr>
      <w:r w:rsidRPr="002F60B9">
        <w:rPr>
          <w:lang w:val="ru-RU"/>
        </w:rPr>
        <w:t>Состояние теплового хозяйства сельского поселения оценивается как удовлетворительное. Социально-значимые объекты отапливаются котельными (ДК, школы, здание администрации, многоквартирные жилые дома и т.д.). Частный сектор для целей теплоснабжения, горячего водоснабжения имеет индивидуальные источники.</w:t>
      </w:r>
    </w:p>
    <w:p w14:paraId="44A3572F" w14:textId="6E8730BE" w:rsidR="003E6FAC" w:rsidRDefault="003E6FAC" w:rsidP="002F60B9">
      <w:pPr>
        <w:pStyle w:val="a6"/>
        <w:spacing w:line="360" w:lineRule="auto"/>
        <w:ind w:firstLine="709"/>
        <w:jc w:val="both"/>
        <w:rPr>
          <w:lang w:val="ru-RU"/>
        </w:rPr>
      </w:pPr>
      <w:r w:rsidRPr="00A44133">
        <w:rPr>
          <w:lang w:val="ru-RU"/>
        </w:rPr>
        <w:t>Единой теплоснабжающей организацией</w:t>
      </w:r>
      <w:bookmarkStart w:id="46" w:name="_Hlk111762940"/>
      <w:r w:rsidRPr="00A44133">
        <w:rPr>
          <w:lang w:val="ru-RU"/>
        </w:rPr>
        <w:t xml:space="preserve"> </w:t>
      </w:r>
      <w:bookmarkEnd w:id="46"/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color w:val="000000"/>
          <w:szCs w:val="28"/>
          <w:lang w:val="ru-RU"/>
        </w:rPr>
        <w:t xml:space="preserve"> </w:t>
      </w:r>
      <w:r w:rsidRPr="00A44133">
        <w:rPr>
          <w:lang w:val="ru-RU"/>
        </w:rPr>
        <w:t>определена</w:t>
      </w:r>
      <w:proofErr w:type="gramEnd"/>
      <w:r w:rsidRPr="00A44133">
        <w:rPr>
          <w:lang w:val="ru-RU"/>
        </w:rPr>
        <w:t xml:space="preserve"> </w:t>
      </w:r>
      <w:r w:rsidR="000E0DF7" w:rsidRPr="000E0DF7">
        <w:rPr>
          <w:lang w:val="ru-RU"/>
        </w:rPr>
        <w:t xml:space="preserve">                                          </w:t>
      </w:r>
      <w:r w:rsidR="00852A63" w:rsidRPr="00852A63">
        <w:rPr>
          <w:lang w:val="ru-RU"/>
        </w:rPr>
        <w:t>ООО «ТЭС-Приволжск»</w:t>
      </w:r>
      <w:r>
        <w:rPr>
          <w:lang w:val="ru-RU"/>
        </w:rPr>
        <w:t>.</w:t>
      </w:r>
    </w:p>
    <w:p w14:paraId="49548C0D" w14:textId="67032E7F" w:rsidR="003E6FAC" w:rsidRPr="00A44133" w:rsidRDefault="003E6FAC" w:rsidP="0017735D">
      <w:pPr>
        <w:pStyle w:val="a6"/>
        <w:spacing w:before="120"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 xml:space="preserve">Общая установленная мощность котельных системы теплоснабжения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lang w:val="ru-RU"/>
        </w:rPr>
        <w:t xml:space="preserve"> составляет</w:t>
      </w:r>
      <w:proofErr w:type="gramEnd"/>
      <w:r w:rsidRPr="00A44133">
        <w:rPr>
          <w:lang w:val="ru-RU"/>
        </w:rPr>
        <w:t xml:space="preserve"> </w:t>
      </w:r>
      <w:r w:rsidR="000E0DF7">
        <w:rPr>
          <w:lang w:val="ru-RU"/>
        </w:rPr>
        <w:t>1.</w:t>
      </w:r>
      <w:r w:rsidR="000E0DF7" w:rsidRPr="000E0DF7">
        <w:rPr>
          <w:lang w:val="ru-RU"/>
        </w:rPr>
        <w:t>68</w:t>
      </w:r>
      <w:r w:rsidRPr="00A44133">
        <w:rPr>
          <w:lang w:val="ru-RU"/>
        </w:rPr>
        <w:t xml:space="preserve"> Гкал/час. Протяженность тепловых сетей составляет </w:t>
      </w:r>
      <w:r w:rsidR="000E0DF7" w:rsidRPr="000E0DF7">
        <w:rPr>
          <w:lang w:val="ru-RU"/>
        </w:rPr>
        <w:t>1.</w:t>
      </w:r>
      <w:r w:rsidR="00924DA4">
        <w:rPr>
          <w:lang w:val="ru-RU"/>
        </w:rPr>
        <w:t>196</w:t>
      </w:r>
      <w:r w:rsidR="000E0DF7" w:rsidRPr="000E0DF7">
        <w:rPr>
          <w:lang w:val="ru-RU"/>
        </w:rPr>
        <w:t xml:space="preserve"> </w:t>
      </w:r>
      <w:r w:rsidRPr="00A44133">
        <w:rPr>
          <w:lang w:val="ru-RU"/>
        </w:rPr>
        <w:t xml:space="preserve">км в двухтрубном исчислении. Суммарная подключенная нагрузка к теплоисточникам составляет </w:t>
      </w:r>
      <w:r w:rsidR="000E0DF7" w:rsidRPr="000E0DF7">
        <w:rPr>
          <w:lang w:val="ru-RU"/>
        </w:rPr>
        <w:t>0.</w:t>
      </w:r>
      <w:r w:rsidR="000E0DF7" w:rsidRPr="00811084">
        <w:rPr>
          <w:lang w:val="ru-RU"/>
        </w:rPr>
        <w:t>674</w:t>
      </w:r>
      <w:r w:rsidRPr="00A44133">
        <w:rPr>
          <w:lang w:val="ru-RU"/>
        </w:rPr>
        <w:t xml:space="preserve"> Гкал/час. </w:t>
      </w:r>
    </w:p>
    <w:p w14:paraId="4B8DB0BA" w14:textId="64E87203" w:rsidR="003E6FAC" w:rsidRPr="00A44133" w:rsidRDefault="003E6FAC" w:rsidP="00852A63">
      <w:pPr>
        <w:spacing w:after="0" w:line="360" w:lineRule="auto"/>
        <w:ind w:firstLine="709"/>
        <w:jc w:val="both"/>
      </w:pPr>
      <w:r w:rsidRPr="00A44133">
        <w:rPr>
          <w:sz w:val="24"/>
          <w:szCs w:val="24"/>
        </w:rPr>
        <w:t xml:space="preserve">Зоны действия котельных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включают</w:t>
      </w:r>
      <w:proofErr w:type="gramEnd"/>
      <w:r w:rsidRPr="00A44133">
        <w:rPr>
          <w:sz w:val="24"/>
          <w:szCs w:val="24"/>
        </w:rPr>
        <w:t xml:space="preserve"> в себя </w:t>
      </w:r>
      <w:r w:rsidR="00852A63">
        <w:rPr>
          <w:sz w:val="24"/>
          <w:szCs w:val="24"/>
        </w:rPr>
        <w:t>две</w:t>
      </w:r>
      <w:r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>технологических зон</w:t>
      </w:r>
      <w:r>
        <w:rPr>
          <w:sz w:val="24"/>
          <w:szCs w:val="24"/>
        </w:rPr>
        <w:t>ы</w:t>
      </w:r>
      <w:r w:rsidRPr="00A44133">
        <w:rPr>
          <w:sz w:val="24"/>
          <w:szCs w:val="24"/>
        </w:rPr>
        <w:t xml:space="preserve"> теплоснабжения</w:t>
      </w:r>
      <w:r w:rsidRPr="00A44133">
        <w:t xml:space="preserve">. </w:t>
      </w:r>
    </w:p>
    <w:p w14:paraId="15C1BFE4" w14:textId="4D09D95B" w:rsidR="0052080B" w:rsidRDefault="003E6FAC" w:rsidP="0052080B">
      <w:pPr>
        <w:spacing w:after="0" w:line="360" w:lineRule="auto"/>
        <w:ind w:firstLine="709"/>
        <w:jc w:val="both"/>
      </w:pPr>
      <w:r w:rsidRPr="00A44133">
        <w:rPr>
          <w:sz w:val="24"/>
          <w:szCs w:val="24"/>
        </w:rPr>
        <w:t xml:space="preserve">Перечень зон действия котельных 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указан</w:t>
      </w:r>
      <w:proofErr w:type="gramEnd"/>
      <w:r w:rsidRPr="00A44133">
        <w:rPr>
          <w:sz w:val="24"/>
          <w:szCs w:val="24"/>
        </w:rPr>
        <w:t xml:space="preserve"> на рис. </w:t>
      </w:r>
      <w:r>
        <w:rPr>
          <w:sz w:val="24"/>
          <w:szCs w:val="24"/>
        </w:rPr>
        <w:t>2</w:t>
      </w:r>
      <w:r w:rsidRPr="00A44133">
        <w:rPr>
          <w:sz w:val="24"/>
          <w:szCs w:val="24"/>
        </w:rPr>
        <w:t>-</w:t>
      </w:r>
      <w:r w:rsidR="00852A63">
        <w:rPr>
          <w:sz w:val="24"/>
          <w:szCs w:val="24"/>
        </w:rPr>
        <w:t>3</w:t>
      </w:r>
      <w:r w:rsidRPr="00A44133">
        <w:rPr>
          <w:sz w:val="24"/>
          <w:szCs w:val="24"/>
        </w:rPr>
        <w:t xml:space="preserve">. </w:t>
      </w:r>
      <w:bookmarkStart w:id="47" w:name="_Hlk119628286"/>
    </w:p>
    <w:p w14:paraId="7361F639" w14:textId="048197E4" w:rsidR="004C696B" w:rsidRDefault="004C696B" w:rsidP="004C696B">
      <w:pPr>
        <w:spacing w:before="120" w:line="360" w:lineRule="auto"/>
        <w:ind w:firstLine="567"/>
        <w:jc w:val="center"/>
      </w:pPr>
      <w:bookmarkStart w:id="48" w:name="_Hlk130161259"/>
      <w:r>
        <w:rPr>
          <w:noProof/>
          <w:sz w:val="20"/>
          <w:lang w:eastAsia="ru-RU"/>
        </w:rPr>
        <w:lastRenderedPageBreak/>
        <w:drawing>
          <wp:inline distT="0" distB="0" distL="0" distR="0" wp14:anchorId="272896C8" wp14:editId="067D004F">
            <wp:extent cx="4991100" cy="5394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FCE17" w14:textId="77777777" w:rsidR="004C696B" w:rsidRDefault="004C696B" w:rsidP="004C696B">
      <w:pPr>
        <w:jc w:val="center"/>
        <w:rPr>
          <w:color w:val="000000"/>
        </w:rPr>
      </w:pPr>
      <w:r>
        <w:rPr>
          <w:color w:val="000000"/>
        </w:rPr>
        <w:t xml:space="preserve">рисунок 2 - Зона действия </w:t>
      </w:r>
      <w:proofErr w:type="gramStart"/>
      <w:r>
        <w:rPr>
          <w:color w:val="000000"/>
        </w:rPr>
        <w:t>котельной ,</w:t>
      </w:r>
      <w:proofErr w:type="gramEnd"/>
      <w:r>
        <w:rPr>
          <w:color w:val="000000"/>
        </w:rPr>
        <w:t xml:space="preserve"> расположенной по адресу: с. Новое</w:t>
      </w:r>
    </w:p>
    <w:p w14:paraId="1501F2B1" w14:textId="77777777" w:rsidR="004C696B" w:rsidRDefault="004C696B" w:rsidP="004C696B">
      <w:pPr>
        <w:jc w:val="center"/>
        <w:rPr>
          <w:color w:val="000000"/>
        </w:rPr>
      </w:pPr>
    </w:p>
    <w:p w14:paraId="06C83BD5" w14:textId="77813951" w:rsidR="004C696B" w:rsidRDefault="004C696B" w:rsidP="004C696B">
      <w:pPr>
        <w:jc w:val="center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5B2D494D" wp14:editId="25C451C2">
            <wp:extent cx="5410200" cy="7170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1173" w14:textId="77777777" w:rsidR="004C696B" w:rsidRPr="002063AA" w:rsidRDefault="004C696B" w:rsidP="004C696B">
      <w:pPr>
        <w:pStyle w:val="a6"/>
        <w:ind w:left="162"/>
        <w:jc w:val="center"/>
        <w:rPr>
          <w:lang w:val="ru-RU"/>
        </w:rPr>
      </w:pPr>
      <w:r w:rsidRPr="002063AA">
        <w:rPr>
          <w:color w:val="000000"/>
          <w:lang w:val="ru-RU"/>
        </w:rPr>
        <w:t xml:space="preserve">рисунок 3 - </w:t>
      </w:r>
      <w:r w:rsidRPr="002063AA">
        <w:rPr>
          <w:lang w:val="ru-RU"/>
        </w:rPr>
        <w:t>Схема</w:t>
      </w:r>
      <w:r w:rsidRPr="002063AA">
        <w:rPr>
          <w:spacing w:val="-2"/>
          <w:lang w:val="ru-RU"/>
        </w:rPr>
        <w:t xml:space="preserve"> </w:t>
      </w:r>
      <w:r w:rsidRPr="002063AA">
        <w:rPr>
          <w:lang w:val="ru-RU"/>
        </w:rPr>
        <w:t>тепловых</w:t>
      </w:r>
      <w:r w:rsidRPr="002063AA">
        <w:rPr>
          <w:spacing w:val="-1"/>
          <w:lang w:val="ru-RU"/>
        </w:rPr>
        <w:t xml:space="preserve"> </w:t>
      </w:r>
      <w:r w:rsidRPr="002063AA">
        <w:rPr>
          <w:lang w:val="ru-RU"/>
        </w:rPr>
        <w:t>сетей</w:t>
      </w:r>
      <w:r w:rsidRPr="002063AA">
        <w:rPr>
          <w:spacing w:val="-2"/>
          <w:lang w:val="ru-RU"/>
        </w:rPr>
        <w:t xml:space="preserve"> </w:t>
      </w:r>
      <w:r w:rsidRPr="002063AA">
        <w:rPr>
          <w:lang w:val="ru-RU"/>
        </w:rPr>
        <w:t>котельной</w:t>
      </w:r>
      <w:r w:rsidRPr="002063AA">
        <w:rPr>
          <w:spacing w:val="-1"/>
          <w:lang w:val="ru-RU"/>
        </w:rPr>
        <w:t xml:space="preserve"> </w:t>
      </w:r>
      <w:r w:rsidRPr="002063AA">
        <w:rPr>
          <w:lang w:val="ru-RU"/>
        </w:rPr>
        <w:t>с.</w:t>
      </w:r>
      <w:r w:rsidRPr="002063AA">
        <w:rPr>
          <w:spacing w:val="-2"/>
          <w:lang w:val="ru-RU"/>
        </w:rPr>
        <w:t xml:space="preserve"> </w:t>
      </w:r>
      <w:r w:rsidRPr="002063AA">
        <w:rPr>
          <w:lang w:val="ru-RU"/>
        </w:rPr>
        <w:t>Новое</w:t>
      </w:r>
    </w:p>
    <w:p w14:paraId="46265606" w14:textId="77777777" w:rsidR="004C696B" w:rsidRDefault="004C696B" w:rsidP="004C696B">
      <w:pPr>
        <w:jc w:val="center"/>
        <w:rPr>
          <w:color w:val="000000"/>
        </w:rPr>
      </w:pPr>
    </w:p>
    <w:p w14:paraId="69F683DE" w14:textId="3A67FA1A" w:rsidR="0052080B" w:rsidRDefault="0052080B" w:rsidP="0052080B">
      <w:pPr>
        <w:spacing w:before="120" w:line="360" w:lineRule="auto"/>
        <w:ind w:firstLine="567"/>
        <w:jc w:val="both"/>
        <w:rPr>
          <w:sz w:val="24"/>
          <w:szCs w:val="24"/>
          <w:lang w:eastAsia="ru-RU"/>
        </w:rPr>
      </w:pPr>
    </w:p>
    <w:p w14:paraId="2B373434" w14:textId="77777777" w:rsidR="003E6FAC" w:rsidRPr="00A44133" w:rsidRDefault="003E6FAC" w:rsidP="00AF38C3">
      <w:pPr>
        <w:pStyle w:val="7"/>
        <w:spacing w:before="12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49" w:name="_Toc32305887"/>
      <w:bookmarkStart w:id="50" w:name="_Toc162601944"/>
      <w:bookmarkEnd w:id="47"/>
      <w:bookmarkEnd w:id="48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б) описание существующих и перспективных зон действия индивидуальных источников тепловой энергии</w:t>
      </w:r>
      <w:bookmarkEnd w:id="49"/>
      <w:bookmarkEnd w:id="50"/>
    </w:p>
    <w:p w14:paraId="7FDA661C" w14:textId="0D209F78" w:rsidR="003E6FAC" w:rsidRPr="00A44133" w:rsidRDefault="003E6FAC" w:rsidP="005C28A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Часть потребителей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не</w:t>
      </w:r>
      <w:proofErr w:type="gramEnd"/>
      <w:r w:rsidRPr="00A44133">
        <w:rPr>
          <w:sz w:val="24"/>
          <w:szCs w:val="24"/>
        </w:rPr>
        <w:t xml:space="preserve"> имеют централизованного теплоснабжения. Потребители индивидуальной застройки используют для своих нужд котлы малой мощности. Так же распространены электрические обогреватели. Теплофикационные установки размещаются в специальных пристройках (помещениях). Котлы имеют в своем комплексе дополнительный контур для приготовления ГВС.</w:t>
      </w:r>
    </w:p>
    <w:p w14:paraId="788C3B5A" w14:textId="77777777" w:rsidR="003E6FAC" w:rsidRPr="00A44133" w:rsidRDefault="003E6FAC" w:rsidP="0052080B">
      <w:pPr>
        <w:pStyle w:val="7"/>
        <w:spacing w:before="0" w:line="36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51" w:name="_Toc162601945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в)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51"/>
    </w:p>
    <w:p w14:paraId="36CDDD36" w14:textId="6F5AAE57" w:rsidR="003E6FAC" w:rsidRPr="00A44133" w:rsidRDefault="003E6FAC" w:rsidP="005208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Балансы тепловых мощностей котельных в </w:t>
      </w:r>
      <w:proofErr w:type="spellStart"/>
      <w:r w:rsidR="0080693A">
        <w:rPr>
          <w:sz w:val="24"/>
          <w:szCs w:val="24"/>
        </w:rPr>
        <w:t>Новском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сельском поселении Приволжского муниципального района </w:t>
      </w:r>
      <w:r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Ивановской области </w:t>
      </w:r>
      <w:r w:rsidRPr="00A44133">
        <w:rPr>
          <w:sz w:val="24"/>
          <w:szCs w:val="24"/>
        </w:rPr>
        <w:t xml:space="preserve">и перспективы тепловых нагрузок в зоне действия источников тепловой энергии с определением резервов и дефицитов относительно существующей тепловой мощности нетто источников приведены в таблице 9. Значения подключенных и перспективных нагрузок на расчетный период для котельных являются актуальными исходя из учета нового строительства в районе централизованных котельных муниципального образования к </w:t>
      </w:r>
      <w:r w:rsidR="0080693A">
        <w:rPr>
          <w:sz w:val="24"/>
          <w:szCs w:val="24"/>
        </w:rPr>
        <w:t>2034</w:t>
      </w:r>
      <w:r w:rsidR="00E9479D"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>году. Исходя из материалов Генерального плана и представленных сведений о новом строительстве в городе, учтен прирост тепловых нагрузок, подключаемых к централизованной системе теплоснабжения.</w:t>
      </w:r>
    </w:p>
    <w:p w14:paraId="12AC41A7" w14:textId="77777777" w:rsidR="003E6FAC" w:rsidRPr="00A44133" w:rsidRDefault="003E6FAC" w:rsidP="0052080B">
      <w:pPr>
        <w:pStyle w:val="7"/>
        <w:spacing w:before="0" w:line="36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52" w:name="_Toc32305888"/>
      <w:bookmarkStart w:id="53" w:name="_Toc162601946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г) </w:t>
      </w:r>
      <w:bookmarkEnd w:id="5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53"/>
    </w:p>
    <w:p w14:paraId="755F5FC2" w14:textId="08A7A8C8" w:rsidR="003E6FAC" w:rsidRPr="00A44133" w:rsidRDefault="003E6FAC" w:rsidP="00075C86">
      <w:pPr>
        <w:shd w:val="clear" w:color="auto" w:fill="FFFFFF"/>
        <w:spacing w:before="120" w:after="0"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A44133">
        <w:rPr>
          <w:color w:val="000000"/>
          <w:sz w:val="24"/>
          <w:szCs w:val="24"/>
          <w:lang w:eastAsia="ru-RU"/>
        </w:rPr>
        <w:t xml:space="preserve">Источники тепловой энергии с зоной действия в границах двух и более поселений 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</w:t>
      </w:r>
      <w:r w:rsidRPr="00A44133">
        <w:rPr>
          <w:color w:val="000000"/>
          <w:sz w:val="24"/>
          <w:szCs w:val="24"/>
          <w:lang w:eastAsia="ru-RU"/>
        </w:rPr>
        <w:t>отсутствуют</w:t>
      </w:r>
      <w:proofErr w:type="gramEnd"/>
      <w:r w:rsidRPr="00A44133">
        <w:rPr>
          <w:color w:val="000000"/>
          <w:sz w:val="24"/>
          <w:szCs w:val="24"/>
          <w:lang w:eastAsia="ru-RU"/>
        </w:rPr>
        <w:t>.</w:t>
      </w:r>
    </w:p>
    <w:p w14:paraId="66E9893D" w14:textId="02E2027C" w:rsidR="003E6FAC" w:rsidRDefault="003E6FAC" w:rsidP="003B4E60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A44133">
        <w:rPr>
          <w:color w:val="000000"/>
          <w:sz w:val="24"/>
          <w:szCs w:val="24"/>
          <w:lang w:eastAsia="ru-RU"/>
        </w:rPr>
        <w:lastRenderedPageBreak/>
        <w:t xml:space="preserve">Балансы тепловой мощности источников тепловой энергии и перспективной тепловой нагрузки 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на</w:t>
      </w:r>
      <w:proofErr w:type="gramEnd"/>
      <w:r w:rsidRPr="00A44133">
        <w:rPr>
          <w:color w:val="000000"/>
          <w:sz w:val="24"/>
          <w:szCs w:val="24"/>
          <w:lang w:eastAsia="ru-RU"/>
        </w:rPr>
        <w:t xml:space="preserve"> расчетный срок до </w:t>
      </w:r>
      <w:r w:rsidR="0080693A">
        <w:rPr>
          <w:color w:val="000000"/>
          <w:sz w:val="24"/>
          <w:szCs w:val="24"/>
          <w:lang w:eastAsia="ru-RU"/>
        </w:rPr>
        <w:t>2034</w:t>
      </w:r>
      <w:r w:rsidR="00E9479D">
        <w:rPr>
          <w:color w:val="000000"/>
          <w:sz w:val="24"/>
          <w:szCs w:val="24"/>
          <w:lang w:eastAsia="ru-RU"/>
        </w:rPr>
        <w:t xml:space="preserve"> </w:t>
      </w:r>
      <w:r w:rsidRPr="00A44133">
        <w:rPr>
          <w:color w:val="000000"/>
          <w:sz w:val="24"/>
          <w:szCs w:val="24"/>
          <w:lang w:eastAsia="ru-RU"/>
        </w:rPr>
        <w:t xml:space="preserve"> года представлены в таблице 9.</w:t>
      </w:r>
    </w:p>
    <w:p w14:paraId="2842DB6D" w14:textId="77777777" w:rsidR="003E6FAC" w:rsidRPr="00A44133" w:rsidRDefault="003E6FAC" w:rsidP="00792D04">
      <w:pPr>
        <w:pStyle w:val="a6"/>
        <w:spacing w:line="276" w:lineRule="auto"/>
        <w:ind w:firstLine="567"/>
        <w:jc w:val="both"/>
        <w:rPr>
          <w:lang w:val="ru-RU"/>
        </w:rPr>
      </w:pPr>
      <w:r w:rsidRPr="00A44133">
        <w:rPr>
          <w:b/>
          <w:lang w:val="ru-RU"/>
        </w:rPr>
        <w:t>Таблица 9</w:t>
      </w:r>
      <w:r w:rsidRPr="00A44133">
        <w:rPr>
          <w:lang w:val="ru-RU"/>
        </w:rPr>
        <w:t xml:space="preserve"> – Балансы тепловой энергии (мощности) и перспективной тепловой нагрузки в технологической зоне действия источников тепловой энергии с определением резервов (дефицитов) существующей располагаемой тепловой мощности источников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7"/>
        <w:gridCol w:w="531"/>
        <w:gridCol w:w="531"/>
        <w:gridCol w:w="621"/>
        <w:gridCol w:w="621"/>
        <w:gridCol w:w="710"/>
        <w:gridCol w:w="430"/>
        <w:gridCol w:w="710"/>
        <w:gridCol w:w="712"/>
        <w:gridCol w:w="710"/>
        <w:gridCol w:w="430"/>
        <w:gridCol w:w="710"/>
        <w:gridCol w:w="712"/>
      </w:tblGrid>
      <w:tr w:rsidR="004C696B" w:rsidRPr="004C696B" w14:paraId="227B1F2F" w14:textId="77777777" w:rsidTr="00851A1F">
        <w:trPr>
          <w:trHeight w:val="1848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CA88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54" w:name="_bookmark10"/>
            <w:bookmarkEnd w:id="54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Технологическая зона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2C2EF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Установленная тепловая мощность,  Гкал/ч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D2AA9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Располагаемая тепловая мощность, Гкал/ч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A5515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Потери тепловой  мощности в тепловых  сетях, Гкал/ч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EEF9C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Тепловая мощность  «нетто», Гкал/ч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337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Текущее положение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0E1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Расчетный период до 2034 г.</w:t>
            </w:r>
          </w:p>
        </w:tc>
      </w:tr>
      <w:tr w:rsidR="004C696B" w:rsidRPr="004C696B" w14:paraId="29FC4FD1" w14:textId="77777777" w:rsidTr="00851A1F">
        <w:trPr>
          <w:trHeight w:val="3834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093" w14:textId="7777777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F193" w14:textId="7777777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7D00" w14:textId="7777777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58B8" w14:textId="7777777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5E04" w14:textId="7777777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D8AC2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на отопление/вентиляцию зданий, Гкал/ч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0FD02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на ГВС зданий, Гкал/ч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708FA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всего, Гкал/ч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00ABB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Профицит/дефицит тепловой мощности, Гкал/ч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86C58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на отопление/вентиляцию зданий, Гкал/ч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13F97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на ГВС зданий, Гкал/ч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1529B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 всего, Гкал/ч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ADA7A" w14:textId="77777777" w:rsidR="004C696B" w:rsidRPr="004C696B" w:rsidRDefault="004C696B" w:rsidP="004C6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Профицит/дефицит тепловой мощности, Гкал/ч</w:t>
            </w:r>
          </w:p>
        </w:tc>
      </w:tr>
      <w:tr w:rsidR="00851A1F" w:rsidRPr="004C696B" w14:paraId="74FB165E" w14:textId="77777777" w:rsidTr="00851A1F">
        <w:trPr>
          <w:trHeight w:val="28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C211" w14:textId="77777777" w:rsidR="00851A1F" w:rsidRPr="004C696B" w:rsidRDefault="00851A1F" w:rsidP="00851A1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E868" w14:textId="484ED609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BCA4" w14:textId="2D176336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7C4" w14:textId="1198545B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D263" w14:textId="52F15EF4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1,673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074A" w14:textId="45EB4E07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8E3B" w14:textId="4FF2C9A7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39EF" w14:textId="12107EF0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711F" w14:textId="1228C585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904B" w14:textId="267BCF1B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8BE0" w14:textId="011EB7B0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E951" w14:textId="5E813159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9333" w14:textId="7E2336C9" w:rsidR="00851A1F" w:rsidRPr="004C696B" w:rsidRDefault="00851A1F" w:rsidP="00851A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1,006</w:t>
            </w:r>
          </w:p>
        </w:tc>
      </w:tr>
    </w:tbl>
    <w:p w14:paraId="51A6B857" w14:textId="77777777" w:rsidR="003E6FAC" w:rsidRPr="00A44133" w:rsidRDefault="003E6FAC" w:rsidP="005C28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</w:p>
    <w:p w14:paraId="03FAC20B" w14:textId="77777777" w:rsidR="003E6FAC" w:rsidRPr="00A44133" w:rsidRDefault="003E6FAC" w:rsidP="003B4E60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55" w:name="_Toc162601947"/>
      <w:bookmarkStart w:id="56" w:name="_Toc3230686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д) радиус эффективного теплоснабжения, определяемый в соответствии с методическими указаниями по актуализации схем теплоснабжения.</w:t>
      </w:r>
      <w:bookmarkEnd w:id="55"/>
    </w:p>
    <w:p w14:paraId="45F2CAB5" w14:textId="56B7C1BD" w:rsidR="003E6FAC" w:rsidRPr="00A44133" w:rsidRDefault="003E6FAC" w:rsidP="005D1100">
      <w:pPr>
        <w:widowControl w:val="0"/>
        <w:autoSpaceDE w:val="0"/>
        <w:autoSpaceDN w:val="0"/>
        <w:spacing w:before="120" w:after="0" w:line="360" w:lineRule="auto"/>
        <w:ind w:right="3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Так как не планируется подключение тепловых нагрузок к котельным </w:t>
      </w:r>
      <w:proofErr w:type="spellStart"/>
      <w:r w:rsidR="0080693A">
        <w:rPr>
          <w:color w:val="000000"/>
          <w:sz w:val="24"/>
          <w:szCs w:val="28"/>
        </w:rPr>
        <w:t>Новского</w:t>
      </w:r>
      <w:proofErr w:type="spellEnd"/>
      <w:r w:rsidR="0080693A">
        <w:rPr>
          <w:color w:val="000000"/>
          <w:sz w:val="24"/>
          <w:szCs w:val="28"/>
        </w:rPr>
        <w:t xml:space="preserve"> </w:t>
      </w:r>
      <w:r w:rsidR="00E9479D">
        <w:rPr>
          <w:color w:val="000000"/>
          <w:sz w:val="24"/>
          <w:szCs w:val="28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color w:val="000000"/>
          <w:sz w:val="24"/>
          <w:szCs w:val="28"/>
        </w:rPr>
        <w:t xml:space="preserve">области </w:t>
      </w:r>
      <w:r w:rsidRPr="00A44133">
        <w:rPr>
          <w:sz w:val="24"/>
          <w:szCs w:val="24"/>
        </w:rPr>
        <w:t>,</w:t>
      </w:r>
      <w:proofErr w:type="gramEnd"/>
      <w:r w:rsidRPr="00A44133">
        <w:rPr>
          <w:sz w:val="24"/>
          <w:szCs w:val="24"/>
        </w:rPr>
        <w:t xml:space="preserve"> или они незначительные, то в перспективе эффективные радиусы существующих котельных не изменятся. </w:t>
      </w:r>
    </w:p>
    <w:p w14:paraId="0E5749C3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Определяется оптимальный радиус тепловых сетей:</w:t>
      </w:r>
    </w:p>
    <w:p w14:paraId="45B586AC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567"/>
        <w:jc w:val="center"/>
        <w:rPr>
          <w:sz w:val="24"/>
          <w:szCs w:val="24"/>
        </w:rPr>
      </w:pPr>
      <w:r w:rsidRPr="00A44133">
        <w:rPr>
          <w:sz w:val="24"/>
          <w:szCs w:val="24"/>
          <w:lang w:val="en-US"/>
        </w:rPr>
        <w:t>R</w:t>
      </w:r>
      <w:r w:rsidRPr="00A44133">
        <w:rPr>
          <w:sz w:val="24"/>
          <w:szCs w:val="24"/>
        </w:rPr>
        <w:t>опт = 563 (φ /</w:t>
      </w:r>
      <w:r w:rsidRPr="00A44133">
        <w:rPr>
          <w:sz w:val="24"/>
          <w:szCs w:val="24"/>
          <w:lang w:val="en-US"/>
        </w:rPr>
        <w:t>S</w:t>
      </w:r>
      <w:r w:rsidRPr="00A44133">
        <w:rPr>
          <w:sz w:val="24"/>
          <w:szCs w:val="24"/>
        </w:rPr>
        <w:t>)</w:t>
      </w:r>
      <w:r w:rsidRPr="00A44133">
        <w:rPr>
          <w:sz w:val="24"/>
          <w:szCs w:val="24"/>
          <w:vertAlign w:val="superscript"/>
        </w:rPr>
        <w:t>0.45</w:t>
      </w:r>
      <w:r w:rsidRPr="00A44133">
        <w:rPr>
          <w:sz w:val="24"/>
          <w:szCs w:val="24"/>
        </w:rPr>
        <w:t>∙ (Н</w:t>
      </w:r>
      <w:r w:rsidRPr="00A44133">
        <w:rPr>
          <w:sz w:val="24"/>
          <w:szCs w:val="24"/>
          <w:vertAlign w:val="superscript"/>
        </w:rPr>
        <w:t>0,7</w:t>
      </w:r>
      <w:r w:rsidRPr="00A44133">
        <w:rPr>
          <w:sz w:val="24"/>
          <w:szCs w:val="24"/>
        </w:rPr>
        <w:t>/</w:t>
      </w:r>
      <w:r w:rsidRPr="00A44133">
        <w:rPr>
          <w:sz w:val="24"/>
          <w:szCs w:val="24"/>
          <w:lang w:val="en-US"/>
        </w:rPr>
        <w:t>B</w:t>
      </w:r>
      <w:r w:rsidRPr="00A44133">
        <w:rPr>
          <w:sz w:val="24"/>
          <w:szCs w:val="24"/>
          <w:vertAlign w:val="superscript"/>
        </w:rPr>
        <w:t>0,9</w:t>
      </w:r>
      <w:r w:rsidRPr="00A44133">
        <w:rPr>
          <w:sz w:val="24"/>
          <w:szCs w:val="24"/>
        </w:rPr>
        <w:t>) ∙ (</w:t>
      </w:r>
      <w:proofErr w:type="spellStart"/>
      <w:r w:rsidRPr="00A44133">
        <w:rPr>
          <w:sz w:val="24"/>
          <w:szCs w:val="24"/>
        </w:rPr>
        <w:t>Δτ</w:t>
      </w:r>
      <w:proofErr w:type="spellEnd"/>
      <w:r w:rsidRPr="00A44133">
        <w:rPr>
          <w:sz w:val="24"/>
          <w:szCs w:val="24"/>
        </w:rPr>
        <w:t xml:space="preserve"> / П)</w:t>
      </w:r>
      <w:r w:rsidRPr="00A44133">
        <w:rPr>
          <w:sz w:val="24"/>
          <w:szCs w:val="24"/>
          <w:vertAlign w:val="superscript"/>
        </w:rPr>
        <w:t>0.03</w:t>
      </w:r>
    </w:p>
    <w:p w14:paraId="5FFC3D3D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где: B – среднее число абонентов на 1 км</w:t>
      </w:r>
      <w:r w:rsidRPr="00A44133">
        <w:rPr>
          <w:sz w:val="24"/>
          <w:szCs w:val="24"/>
          <w:vertAlign w:val="superscript"/>
        </w:rPr>
        <w:t>2</w:t>
      </w:r>
      <w:r w:rsidRPr="00A44133">
        <w:rPr>
          <w:sz w:val="24"/>
          <w:szCs w:val="24"/>
        </w:rPr>
        <w:t xml:space="preserve">; </w:t>
      </w:r>
    </w:p>
    <w:p w14:paraId="6AC6354F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s – удельная стоимость материальной характеристики тепловой сети, руб./м2; </w:t>
      </w:r>
    </w:p>
    <w:p w14:paraId="50F803F8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 – </w:t>
      </w:r>
      <w:proofErr w:type="spellStart"/>
      <w:r w:rsidRPr="00A44133">
        <w:rPr>
          <w:sz w:val="24"/>
          <w:szCs w:val="24"/>
        </w:rPr>
        <w:t>теплоплотность</w:t>
      </w:r>
      <w:proofErr w:type="spellEnd"/>
      <w:r w:rsidRPr="00A44133">
        <w:rPr>
          <w:sz w:val="24"/>
          <w:szCs w:val="24"/>
        </w:rPr>
        <w:t xml:space="preserve"> района, Гкал/</w:t>
      </w:r>
      <w:proofErr w:type="spellStart"/>
      <w:proofErr w:type="gramStart"/>
      <w:r w:rsidRPr="00A44133">
        <w:rPr>
          <w:sz w:val="24"/>
          <w:szCs w:val="24"/>
        </w:rPr>
        <w:t>ч.км</w:t>
      </w:r>
      <w:proofErr w:type="spellEnd"/>
      <w:proofErr w:type="gramEnd"/>
      <w:r w:rsidRPr="00A44133">
        <w:rPr>
          <w:sz w:val="24"/>
          <w:szCs w:val="24"/>
        </w:rPr>
        <w:t xml:space="preserve">; </w:t>
      </w:r>
    </w:p>
    <w:p w14:paraId="55BD2D10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proofErr w:type="spellStart"/>
      <w:r w:rsidRPr="00A44133">
        <w:rPr>
          <w:sz w:val="24"/>
          <w:szCs w:val="24"/>
        </w:rPr>
        <w:t>Δτ</w:t>
      </w:r>
      <w:proofErr w:type="spellEnd"/>
      <w:r w:rsidRPr="00A44133">
        <w:rPr>
          <w:sz w:val="24"/>
          <w:szCs w:val="24"/>
        </w:rPr>
        <w:t xml:space="preserve"> – расчетный перепад температур теплоносителя в тепловой сети, °C; </w:t>
      </w:r>
    </w:p>
    <w:p w14:paraId="5576B533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r w:rsidRPr="00A44133">
        <w:rPr>
          <w:sz w:val="24"/>
          <w:szCs w:val="24"/>
        </w:rPr>
        <w:lastRenderedPageBreak/>
        <w:t xml:space="preserve">φ – поправочный коэффициент, зависящий от постоянной части расходов на сооружение </w:t>
      </w:r>
      <w:proofErr w:type="gramStart"/>
      <w:r w:rsidRPr="00A44133">
        <w:rPr>
          <w:sz w:val="24"/>
          <w:szCs w:val="24"/>
        </w:rPr>
        <w:t>котельной(</w:t>
      </w:r>
      <w:proofErr w:type="gramEnd"/>
      <w:r w:rsidRPr="00A44133">
        <w:rPr>
          <w:sz w:val="24"/>
          <w:szCs w:val="24"/>
        </w:rPr>
        <w:t xml:space="preserve">для котельных φ = 1,0 для ТЭЦ φ = 1,3). </w:t>
      </w:r>
    </w:p>
    <w:p w14:paraId="46123F11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142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Н – располагаемый напор на выходе из источника</w:t>
      </w:r>
    </w:p>
    <w:p w14:paraId="450A4B56" w14:textId="77777777" w:rsidR="003E6FAC" w:rsidRPr="00A44133" w:rsidRDefault="003E6FAC" w:rsidP="003B4E60">
      <w:pPr>
        <w:widowControl w:val="0"/>
        <w:autoSpaceDE w:val="0"/>
        <w:autoSpaceDN w:val="0"/>
        <w:spacing w:after="0" w:line="360" w:lineRule="auto"/>
        <w:ind w:right="3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Расчет оптимального радиуса котельных представлен в таблице</w:t>
      </w:r>
      <w:r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>10.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1"/>
        <w:gridCol w:w="2964"/>
      </w:tblGrid>
      <w:tr w:rsidR="004C696B" w:rsidRPr="004C696B" w14:paraId="525BF2E5" w14:textId="77777777" w:rsidTr="004C696B">
        <w:trPr>
          <w:trHeight w:val="240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5C4CF" w14:textId="03F55257" w:rsidR="004C696B" w:rsidRPr="004C696B" w:rsidRDefault="004C696B" w:rsidP="004C69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Таблица 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.1–  Расчет оптимального радиуса котельной   с. Новое</w:t>
            </w:r>
          </w:p>
        </w:tc>
      </w:tr>
      <w:tr w:rsidR="00C5718E" w:rsidRPr="004C696B" w14:paraId="033503D0" w14:textId="77777777" w:rsidTr="004C696B">
        <w:trPr>
          <w:trHeight w:val="24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FC9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Площадь, км2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EA2" w14:textId="66AFDE1D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C5718E" w:rsidRPr="004C696B" w14:paraId="20B518F7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691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Кол-во абонентов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CE66" w14:textId="1C2E0E16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5718E" w:rsidRPr="004C696B" w14:paraId="407E16DB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383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 (среднее число абонентов на 1км^2)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2E1" w14:textId="62DFC769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C5718E" w:rsidRPr="004C696B" w14:paraId="7963A8B7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696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Стоимость сетей, </w:t>
            </w:r>
            <w:proofErr w:type="spellStart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8F7" w14:textId="050301B2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903170</w:t>
            </w:r>
          </w:p>
        </w:tc>
      </w:tr>
      <w:tr w:rsidR="00C5718E" w:rsidRPr="004C696B" w14:paraId="6854B00A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E47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Материальная характеристика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5EA" w14:textId="3562CF24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90,96</w:t>
            </w:r>
          </w:p>
        </w:tc>
      </w:tr>
      <w:tr w:rsidR="00C5718E" w:rsidRPr="004C696B" w14:paraId="0EA2AA32" w14:textId="77777777" w:rsidTr="004C696B">
        <w:trPr>
          <w:trHeight w:val="492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E44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s (удельная стоимость материальной характеристики, руб./м2)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921" w14:textId="731BC52C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9929,64</w:t>
            </w:r>
          </w:p>
        </w:tc>
      </w:tr>
      <w:tr w:rsidR="00C5718E" w:rsidRPr="004C696B" w14:paraId="47FF2916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0686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Нагрузка, Гкал/ч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BA9" w14:textId="33746578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1,68</w:t>
            </w:r>
          </w:p>
        </w:tc>
      </w:tr>
      <w:tr w:rsidR="00C5718E" w:rsidRPr="004C696B" w14:paraId="53A6D041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0E7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 (</w:t>
            </w:r>
            <w:proofErr w:type="spellStart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теплоплотность</w:t>
            </w:r>
            <w:proofErr w:type="spellEnd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района, Гкал/ч.км2)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493" w14:textId="35486B83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0,84</w:t>
            </w:r>
          </w:p>
        </w:tc>
      </w:tr>
      <w:tr w:rsidR="00C5718E" w:rsidRPr="004C696B" w14:paraId="2173939F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A2F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Δτ</w:t>
            </w:r>
            <w:proofErr w:type="spellEnd"/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(расчетный перепад температур теплоносителя, °C)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E7B" w14:textId="66FC02AE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C5718E" w:rsidRPr="004C696B" w14:paraId="657F0201" w14:textId="77777777" w:rsidTr="004C696B">
        <w:trPr>
          <w:trHeight w:val="48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38E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69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φ (поправочный коэффициент, зависящий от постоянной части расходов на сооружение котельной)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2A7" w14:textId="274B08CD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5718E" w:rsidRPr="004C696B" w14:paraId="5909DDD5" w14:textId="77777777" w:rsidTr="004C696B">
        <w:trPr>
          <w:trHeight w:val="240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C930" w14:textId="77777777" w:rsidR="00C5718E" w:rsidRPr="004C696B" w:rsidRDefault="00C5718E" w:rsidP="00C571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69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Rопт</w:t>
            </w:r>
            <w:proofErr w:type="spellEnd"/>
            <w:r w:rsidRPr="004C69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(оптимальный радиус теплоснабжения, км)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4B2" w14:textId="259B8111" w:rsidR="00C5718E" w:rsidRPr="004C696B" w:rsidRDefault="00C5718E" w:rsidP="00C57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0,135</w:t>
            </w:r>
          </w:p>
        </w:tc>
      </w:tr>
    </w:tbl>
    <w:p w14:paraId="340830B0" w14:textId="77777777" w:rsidR="003E6FAC" w:rsidRPr="00A44133" w:rsidRDefault="003E6FAC" w:rsidP="003B4E6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sz w:val="16"/>
          <w:szCs w:val="16"/>
        </w:rPr>
      </w:pPr>
    </w:p>
    <w:p w14:paraId="39408E34" w14:textId="77777777" w:rsidR="003E6FAC" w:rsidRPr="00A44133" w:rsidRDefault="003E6FAC" w:rsidP="00747807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зоны ее действия с выводом из эксплуатации котельных, расположенных в радиусе эффективного теплоснабжения;</w:t>
      </w:r>
    </w:p>
    <w:p w14:paraId="7C9C388E" w14:textId="77777777" w:rsidR="003E6FAC" w:rsidRPr="00A44133" w:rsidRDefault="003E6FAC" w:rsidP="00932F20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целесообразно.</w:t>
      </w:r>
    </w:p>
    <w:p w14:paraId="10328D5C" w14:textId="77777777" w:rsidR="003E6FAC" w:rsidRPr="00A44133" w:rsidRDefault="003E6FAC" w:rsidP="00932F20">
      <w:pPr>
        <w:spacing w:after="0" w:line="360" w:lineRule="auto"/>
        <w:ind w:firstLine="284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первом случае осуществляется реконструкция котельной с увеличением ее мощности;</w:t>
      </w:r>
    </w:p>
    <w:p w14:paraId="7E65B9F1" w14:textId="77777777" w:rsidR="003E6FAC" w:rsidRPr="00A44133" w:rsidRDefault="003E6FAC" w:rsidP="00EB6833">
      <w:pPr>
        <w:spacing w:after="0" w:line="360" w:lineRule="auto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во втором случае осуществляется реконструкция котельной без увеличения (возможно со снижением, в зависимости от перспективных балансов установленной тепловой мощности и тепловой нагрузки) тепловой мощности.</w:t>
      </w:r>
    </w:p>
    <w:p w14:paraId="1F9B433F" w14:textId="22560C32" w:rsidR="003E6FAC" w:rsidRDefault="00593614" w:rsidP="00AE414A">
      <w:pPr>
        <w:pStyle w:val="1"/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57" w:name="_Toc162601948"/>
      <w:r w:rsidR="003E6FAC" w:rsidRPr="00A44133">
        <w:rPr>
          <w:sz w:val="24"/>
          <w:szCs w:val="24"/>
          <w:lang w:val="ru-RU"/>
        </w:rPr>
        <w:lastRenderedPageBreak/>
        <w:t>РАЗДЕЛ 3. СУЩЕСТВУЮЩИЕ И ПЕРСПЕКТИВНЫЕ БАЛАНСЫ ТЕПЛОНОСИТЕЛЯ</w:t>
      </w:r>
      <w:bookmarkStart w:id="58" w:name="_bookmark12"/>
      <w:bookmarkEnd w:id="56"/>
      <w:bookmarkEnd w:id="57"/>
      <w:bookmarkEnd w:id="58"/>
    </w:p>
    <w:p w14:paraId="226F828F" w14:textId="77777777" w:rsidR="003E6FAC" w:rsidRPr="00AB7B2B" w:rsidRDefault="003E6FAC" w:rsidP="00AB7B2B">
      <w:pPr>
        <w:pStyle w:val="7"/>
        <w:jc w:val="both"/>
        <w:rPr>
          <w:rStyle w:val="70"/>
          <w:rFonts w:ascii="Times New Roman" w:hAnsi="Times New Roman"/>
          <w:b/>
          <w:bCs/>
          <w:sz w:val="24"/>
          <w:szCs w:val="24"/>
          <w:lang w:val="ru-RU"/>
        </w:rPr>
      </w:pPr>
      <w:bookmarkStart w:id="59" w:name="_Toc162601949"/>
      <w:r w:rsidRPr="00AB7B2B"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  <w:t>а)</w:t>
      </w:r>
      <w:r w:rsidRPr="00AB7B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B7B2B">
        <w:rPr>
          <w:rStyle w:val="70"/>
          <w:rFonts w:ascii="Times New Roman" w:hAnsi="Times New Roman"/>
          <w:b/>
          <w:bCs/>
          <w:sz w:val="24"/>
          <w:szCs w:val="24"/>
          <w:lang w:val="ru-RU"/>
        </w:rPr>
        <w:t xml:space="preserve">существующие и перспективные балансы производительности водоподготовительных установки максимального потребления теплоносителя </w:t>
      </w:r>
      <w:proofErr w:type="spellStart"/>
      <w:r w:rsidRPr="00AB7B2B">
        <w:rPr>
          <w:rStyle w:val="70"/>
          <w:rFonts w:ascii="Times New Roman" w:hAnsi="Times New Roman"/>
          <w:b/>
          <w:bCs/>
          <w:sz w:val="24"/>
          <w:szCs w:val="24"/>
          <w:lang w:val="ru-RU"/>
        </w:rPr>
        <w:t>теплопотребляющими</w:t>
      </w:r>
      <w:proofErr w:type="spellEnd"/>
      <w:r w:rsidRPr="00AB7B2B">
        <w:rPr>
          <w:rStyle w:val="70"/>
          <w:rFonts w:ascii="Times New Roman" w:hAnsi="Times New Roman"/>
          <w:b/>
          <w:bCs/>
          <w:sz w:val="24"/>
          <w:szCs w:val="24"/>
          <w:lang w:val="ru-RU"/>
        </w:rPr>
        <w:t xml:space="preserve"> установками потребителей</w:t>
      </w:r>
      <w:bookmarkEnd w:id="59"/>
    </w:p>
    <w:p w14:paraId="2AF0640B" w14:textId="77777777" w:rsidR="003E6FAC" w:rsidRPr="00A44133" w:rsidRDefault="003E6FAC" w:rsidP="00485B94">
      <w:pPr>
        <w:spacing w:before="120"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Расчет существующих и перспективных балансов производился исходя из расчетных тепловых нагрузок с температурным перепадом </w:t>
      </w:r>
      <w:proofErr w:type="gramStart"/>
      <w:r w:rsidRPr="00A44133">
        <w:rPr>
          <w:sz w:val="24"/>
          <w:szCs w:val="24"/>
        </w:rPr>
        <w:t>между  системами</w:t>
      </w:r>
      <w:proofErr w:type="gramEnd"/>
      <w:r w:rsidRPr="00A44133">
        <w:rPr>
          <w:sz w:val="24"/>
          <w:szCs w:val="24"/>
        </w:rPr>
        <w:t xml:space="preserve"> подающего и обратного трубопровода. В таблице 11 представлен перспективный баланс максимального потребления теплоносителя </w:t>
      </w:r>
      <w:proofErr w:type="spellStart"/>
      <w:r w:rsidRPr="00A44133">
        <w:rPr>
          <w:sz w:val="24"/>
          <w:szCs w:val="24"/>
        </w:rPr>
        <w:t>теплопотребляющими</w:t>
      </w:r>
      <w:proofErr w:type="spellEnd"/>
      <w:r w:rsidRPr="00A44133">
        <w:rPr>
          <w:sz w:val="24"/>
          <w:szCs w:val="24"/>
        </w:rPr>
        <w:t xml:space="preserve"> установками.</w:t>
      </w:r>
    </w:p>
    <w:p w14:paraId="633AC765" w14:textId="77777777" w:rsidR="003E6FAC" w:rsidRPr="00A44133" w:rsidRDefault="003E6FAC" w:rsidP="008056E8">
      <w:pPr>
        <w:spacing w:after="0" w:line="240" w:lineRule="auto"/>
        <w:ind w:firstLine="567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11</w:t>
      </w:r>
      <w:r w:rsidRPr="00A44133">
        <w:rPr>
          <w:sz w:val="20"/>
          <w:szCs w:val="20"/>
        </w:rPr>
        <w:t xml:space="preserve"> – Существующие и перспективный баланс максимального потребления теплоносителя </w:t>
      </w:r>
      <w:proofErr w:type="spellStart"/>
      <w:r w:rsidRPr="00A44133">
        <w:rPr>
          <w:sz w:val="20"/>
          <w:szCs w:val="20"/>
        </w:rPr>
        <w:t>теплопотребляющими</w:t>
      </w:r>
      <w:proofErr w:type="spellEnd"/>
      <w:r w:rsidRPr="00A44133">
        <w:rPr>
          <w:sz w:val="20"/>
          <w:szCs w:val="20"/>
        </w:rPr>
        <w:t xml:space="preserve"> установками.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3942"/>
        <w:gridCol w:w="2106"/>
        <w:gridCol w:w="2106"/>
      </w:tblGrid>
      <w:tr w:rsidR="007D716E" w:rsidRPr="007D716E" w14:paraId="083C8D23" w14:textId="77777777" w:rsidTr="007D716E">
        <w:trPr>
          <w:trHeight w:val="91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DDF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E42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технологической зоны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98B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Балансы теплоносителя на расчетный период, т/ч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52B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Подпитки тепловой сети (2034 год), т/ч</w:t>
            </w:r>
          </w:p>
        </w:tc>
      </w:tr>
      <w:tr w:rsidR="007D716E" w:rsidRPr="007D716E" w14:paraId="6E5FE046" w14:textId="77777777" w:rsidTr="007D716E">
        <w:trPr>
          <w:trHeight w:val="2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3B61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AC89" w14:textId="77777777" w:rsidR="007D716E" w:rsidRPr="007D716E" w:rsidRDefault="007D716E" w:rsidP="007D71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FBBB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076E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14:paraId="09C896F8" w14:textId="77777777" w:rsidR="003E6FAC" w:rsidRPr="00A44133" w:rsidRDefault="003E6FAC" w:rsidP="008056E8">
      <w:pPr>
        <w:spacing w:after="0" w:line="240" w:lineRule="auto"/>
        <w:ind w:firstLine="567"/>
        <w:jc w:val="both"/>
        <w:rPr>
          <w:sz w:val="20"/>
          <w:szCs w:val="20"/>
        </w:rPr>
      </w:pPr>
    </w:p>
    <w:p w14:paraId="6F545C2B" w14:textId="77777777" w:rsidR="003E6FAC" w:rsidRPr="00A44133" w:rsidRDefault="003E6FAC" w:rsidP="00BB53F4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Отпуск воды в котловой контур производится </w:t>
      </w:r>
      <w:proofErr w:type="spellStart"/>
      <w:r w:rsidRPr="00A44133">
        <w:rPr>
          <w:sz w:val="24"/>
          <w:szCs w:val="24"/>
        </w:rPr>
        <w:t>подпиточными</w:t>
      </w:r>
      <w:proofErr w:type="spellEnd"/>
      <w:r w:rsidRPr="00A44133">
        <w:rPr>
          <w:sz w:val="24"/>
          <w:szCs w:val="24"/>
        </w:rPr>
        <w:t xml:space="preserve"> насосами.</w:t>
      </w:r>
    </w:p>
    <w:p w14:paraId="1260C0AE" w14:textId="77777777" w:rsidR="003E6FAC" w:rsidRPr="00A44133" w:rsidRDefault="003E6FAC" w:rsidP="00D97CBE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60" w:name="_Toc16260195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60"/>
    </w:p>
    <w:p w14:paraId="24CC8BC9" w14:textId="77777777" w:rsidR="003E6FAC" w:rsidRPr="00A44133" w:rsidRDefault="003E6FAC" w:rsidP="00BB53F4">
      <w:pPr>
        <w:pStyle w:val="TableParagraph"/>
        <w:spacing w:before="120" w:line="360" w:lineRule="auto"/>
        <w:ind w:firstLine="567"/>
        <w:jc w:val="both"/>
        <w:rPr>
          <w:sz w:val="24"/>
          <w:szCs w:val="24"/>
          <w:lang w:val="ru-RU"/>
        </w:rPr>
      </w:pPr>
      <w:r w:rsidRPr="00A44133">
        <w:rPr>
          <w:sz w:val="24"/>
          <w:lang w:val="ru-RU"/>
        </w:rPr>
        <w:t xml:space="preserve">Объем аварийной подпитки рассчитан согласно п.6.17 СНиП 41-02-2003«Тепловые сети». Для </w:t>
      </w:r>
      <w:r w:rsidRPr="00A44133">
        <w:rPr>
          <w:sz w:val="24"/>
          <w:szCs w:val="24"/>
          <w:lang w:val="ru-RU"/>
        </w:rPr>
        <w:t>открытых</w:t>
      </w:r>
      <w:r w:rsidRPr="00A44133">
        <w:rPr>
          <w:sz w:val="24"/>
          <w:lang w:val="ru-RU"/>
        </w:rPr>
        <w:t xml:space="preserve">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4133">
        <w:rPr>
          <w:sz w:val="24"/>
          <w:lang w:val="ru-RU"/>
        </w:rPr>
        <w:t>недеаэрированной</w:t>
      </w:r>
      <w:proofErr w:type="spellEnd"/>
      <w:r w:rsidRPr="00A44133">
        <w:rPr>
          <w:sz w:val="24"/>
          <w:lang w:val="ru-RU"/>
        </w:rPr>
        <w:t xml:space="preserve"> водой, расход которой принимается в количестве 2% объема воды в трубопроводах тепловых сетей.</w:t>
      </w:r>
      <w:r w:rsidRPr="00A44133">
        <w:rPr>
          <w:sz w:val="24"/>
          <w:szCs w:val="24"/>
          <w:lang w:val="ru-RU"/>
        </w:rPr>
        <w:t xml:space="preserve"> </w:t>
      </w:r>
    </w:p>
    <w:p w14:paraId="561B56D0" w14:textId="77777777" w:rsidR="003E6FAC" w:rsidRPr="00A44133" w:rsidRDefault="003E6FAC" w:rsidP="005834FA">
      <w:pPr>
        <w:pStyle w:val="TableParagraph"/>
        <w:spacing w:before="0" w:line="360" w:lineRule="auto"/>
        <w:ind w:firstLine="567"/>
        <w:jc w:val="both"/>
        <w:rPr>
          <w:sz w:val="24"/>
          <w:lang w:val="ru-RU"/>
        </w:rPr>
      </w:pPr>
      <w:r w:rsidRPr="00A44133">
        <w:rPr>
          <w:sz w:val="24"/>
          <w:lang w:val="ru-RU"/>
        </w:rPr>
        <w:t>Результаты расчета объема подпитки тепловой сети представлены в таблице 12.</w:t>
      </w:r>
    </w:p>
    <w:p w14:paraId="71DE5DA0" w14:textId="77777777" w:rsidR="003E6FAC" w:rsidRPr="00A44133" w:rsidRDefault="003E6FAC" w:rsidP="00DA2AE8">
      <w:pPr>
        <w:pStyle w:val="TableParagraph"/>
        <w:spacing w:before="0"/>
        <w:ind w:firstLine="567"/>
        <w:jc w:val="both"/>
        <w:rPr>
          <w:sz w:val="20"/>
          <w:szCs w:val="20"/>
          <w:lang w:val="ru-RU"/>
        </w:rPr>
      </w:pPr>
      <w:r w:rsidRPr="00A44133">
        <w:rPr>
          <w:b/>
          <w:sz w:val="20"/>
          <w:szCs w:val="20"/>
          <w:lang w:val="ru-RU"/>
        </w:rPr>
        <w:t>Таблица 12.1</w:t>
      </w:r>
      <w:r w:rsidRPr="00A44133">
        <w:rPr>
          <w:sz w:val="20"/>
          <w:szCs w:val="20"/>
          <w:lang w:val="ru-RU"/>
        </w:rPr>
        <w:t xml:space="preserve"> – Существующие и перспективный баланс производительности водоподготовительных установок (аварийная подпитка тепловой сети).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3717"/>
        <w:gridCol w:w="5181"/>
      </w:tblGrid>
      <w:tr w:rsidR="007D716E" w:rsidRPr="007D716E" w14:paraId="192CC679" w14:textId="77777777" w:rsidTr="007D716E">
        <w:trPr>
          <w:trHeight w:val="4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EA1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1" w:name="_Toc32306870"/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952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технологической зоны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FE5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Нормативная аварийная подпитка тепловой сети, т/ч</w:t>
            </w:r>
          </w:p>
        </w:tc>
      </w:tr>
      <w:tr w:rsidR="007D716E" w:rsidRPr="007D716E" w14:paraId="1B0BA867" w14:textId="77777777" w:rsidTr="007D716E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EDC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F2E3" w14:textId="77777777" w:rsidR="007D716E" w:rsidRPr="007D716E" w:rsidRDefault="007D716E" w:rsidP="007D716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6B2" w14:textId="77777777" w:rsidR="007D716E" w:rsidRPr="007D716E" w:rsidRDefault="007D716E" w:rsidP="007D71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71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0,0964</w:t>
            </w:r>
          </w:p>
        </w:tc>
      </w:tr>
    </w:tbl>
    <w:p w14:paraId="77F4B52E" w14:textId="77777777" w:rsidR="003E6FAC" w:rsidRPr="00A44133" w:rsidRDefault="003E6FAC" w:rsidP="002F7568">
      <w:pPr>
        <w:pStyle w:val="1"/>
        <w:spacing w:line="276" w:lineRule="auto"/>
        <w:ind w:left="0" w:right="-1"/>
        <w:jc w:val="both"/>
        <w:rPr>
          <w:sz w:val="24"/>
          <w:lang w:val="ru-RU"/>
        </w:rPr>
      </w:pPr>
    </w:p>
    <w:p w14:paraId="01D79821" w14:textId="77777777" w:rsidR="003E6FAC" w:rsidRPr="00A44133" w:rsidRDefault="003E6FAC" w:rsidP="00DA2AE8">
      <w:pPr>
        <w:spacing w:after="0" w:line="240" w:lineRule="auto"/>
        <w:ind w:firstLine="851"/>
        <w:rPr>
          <w:b/>
          <w:sz w:val="20"/>
          <w:szCs w:val="20"/>
        </w:rPr>
      </w:pPr>
      <w:bookmarkStart w:id="62" w:name="_Toc50639516"/>
      <w:r w:rsidRPr="00A44133">
        <w:rPr>
          <w:b/>
          <w:sz w:val="20"/>
          <w:szCs w:val="20"/>
        </w:rPr>
        <w:t>Таблица 12.2</w:t>
      </w:r>
      <w:r w:rsidRPr="00A44133">
        <w:rPr>
          <w:sz w:val="20"/>
          <w:szCs w:val="20"/>
        </w:rPr>
        <w:t xml:space="preserve"> – баланс водоподготовительных устройств</w:t>
      </w:r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3942"/>
        <w:gridCol w:w="2106"/>
        <w:gridCol w:w="2106"/>
      </w:tblGrid>
      <w:tr w:rsidR="005605E1" w:rsidRPr="005605E1" w14:paraId="778D5DC4" w14:textId="77777777" w:rsidTr="005605E1">
        <w:trPr>
          <w:trHeight w:val="91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123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A5B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технологической зоны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935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Балансы теплоносителя на расчетный период, т/ч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A90E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Подпитки тепловой сети (2034 год), т/ч</w:t>
            </w:r>
          </w:p>
        </w:tc>
      </w:tr>
      <w:tr w:rsidR="005605E1" w:rsidRPr="005605E1" w14:paraId="5706CA1E" w14:textId="77777777" w:rsidTr="005605E1">
        <w:trPr>
          <w:trHeight w:val="2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26B0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D26D" w14:textId="77777777" w:rsidR="005605E1" w:rsidRPr="005605E1" w:rsidRDefault="005605E1" w:rsidP="005605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8B0C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10F8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14:paraId="220A93A4" w14:textId="77777777" w:rsidR="003E6FAC" w:rsidRPr="00A44133" w:rsidRDefault="003E6FAC" w:rsidP="006153D9">
      <w:pPr>
        <w:pStyle w:val="1"/>
        <w:spacing w:line="360" w:lineRule="auto"/>
        <w:ind w:left="0" w:right="-1"/>
        <w:jc w:val="both"/>
        <w:rPr>
          <w:sz w:val="24"/>
          <w:szCs w:val="24"/>
          <w:lang w:val="ru-RU"/>
        </w:rPr>
      </w:pPr>
    </w:p>
    <w:p w14:paraId="0ACEBAF2" w14:textId="5A1E95A8" w:rsidR="003E6FAC" w:rsidRPr="00A44133" w:rsidRDefault="00593614" w:rsidP="00A66D2E">
      <w:pPr>
        <w:pStyle w:val="7"/>
        <w:spacing w:before="0" w:line="360" w:lineRule="auto"/>
        <w:ind w:firstLine="567"/>
        <w:jc w:val="both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ru-RU"/>
        </w:rPr>
        <w:br w:type="page"/>
      </w:r>
      <w:bookmarkStart w:id="63" w:name="_Toc162601951"/>
      <w:r w:rsidR="003E6FAC" w:rsidRPr="00A4413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ru-RU"/>
        </w:rPr>
        <w:lastRenderedPageBreak/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  <w:bookmarkEnd w:id="63"/>
    </w:p>
    <w:p w14:paraId="37E68A84" w14:textId="77777777" w:rsidR="003E6FAC" w:rsidRPr="00A44133" w:rsidRDefault="003E6FAC" w:rsidP="007925C5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</w:pPr>
      <w:bookmarkStart w:id="64" w:name="_Toc162601952"/>
      <w:r w:rsidRPr="00A44133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а) описание сценариев развития теплоснабжения поселения, городского округа, города федерального значения</w:t>
      </w:r>
      <w:bookmarkEnd w:id="64"/>
    </w:p>
    <w:p w14:paraId="225CB110" w14:textId="77777777" w:rsidR="003E6FAC" w:rsidRPr="00A44133" w:rsidRDefault="003E6FAC" w:rsidP="001E5514">
      <w:pPr>
        <w:spacing w:before="120" w:after="0" w:line="240" w:lineRule="auto"/>
        <w:ind w:firstLine="567"/>
        <w:rPr>
          <w:i/>
          <w:color w:val="000000"/>
          <w:sz w:val="24"/>
          <w:szCs w:val="24"/>
          <w:u w:val="single"/>
        </w:rPr>
      </w:pPr>
      <w:r w:rsidRPr="00A44133">
        <w:rPr>
          <w:i/>
          <w:color w:val="000000"/>
          <w:sz w:val="24"/>
          <w:szCs w:val="24"/>
          <w:u w:val="single"/>
        </w:rPr>
        <w:t>1 Вариант.</w:t>
      </w:r>
    </w:p>
    <w:p w14:paraId="590174C0" w14:textId="77777777" w:rsidR="003E6FAC" w:rsidRPr="00A44133" w:rsidRDefault="003E6FAC" w:rsidP="001E5514">
      <w:pPr>
        <w:spacing w:before="120" w:after="0" w:line="240" w:lineRule="auto"/>
        <w:ind w:firstLine="567"/>
        <w:rPr>
          <w:i/>
          <w:color w:val="000000"/>
          <w:sz w:val="24"/>
          <w:szCs w:val="24"/>
          <w:u w:val="single"/>
        </w:rPr>
      </w:pPr>
    </w:p>
    <w:p w14:paraId="27E8BD99" w14:textId="68DC4847" w:rsidR="003E6FAC" w:rsidRPr="00A44133" w:rsidRDefault="003E6FAC" w:rsidP="007925C5">
      <w:pPr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 xml:space="preserve">Разработка мастер-плана в актуализированной Схеме теплоснабжения </w:t>
      </w:r>
      <w:proofErr w:type="spellStart"/>
      <w:r w:rsidR="0080693A">
        <w:rPr>
          <w:sz w:val="24"/>
          <w:szCs w:val="24"/>
          <w:lang w:eastAsia="ru-RU"/>
        </w:rPr>
        <w:t>Новского</w:t>
      </w:r>
      <w:proofErr w:type="spellEnd"/>
      <w:r w:rsidR="0080693A">
        <w:rPr>
          <w:sz w:val="24"/>
          <w:szCs w:val="24"/>
          <w:lang w:eastAsia="ru-RU"/>
        </w:rPr>
        <w:t xml:space="preserve"> </w:t>
      </w:r>
      <w:r w:rsidR="00E9479D">
        <w:rPr>
          <w:sz w:val="24"/>
          <w:szCs w:val="24"/>
          <w:lang w:eastAsia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  <w:lang w:eastAsia="ru-RU"/>
        </w:rPr>
        <w:t xml:space="preserve">области </w:t>
      </w:r>
      <w:r w:rsidRPr="00A44133">
        <w:rPr>
          <w:sz w:val="22"/>
          <w:lang w:eastAsia="ru-RU"/>
        </w:rPr>
        <w:t xml:space="preserve"> </w:t>
      </w:r>
      <w:r w:rsidRPr="00A44133">
        <w:rPr>
          <w:sz w:val="24"/>
          <w:szCs w:val="24"/>
          <w:lang w:eastAsia="ru-RU"/>
        </w:rPr>
        <w:t>осуществлялась</w:t>
      </w:r>
      <w:proofErr w:type="gramEnd"/>
      <w:r w:rsidRPr="00A44133">
        <w:rPr>
          <w:sz w:val="24"/>
          <w:szCs w:val="24"/>
          <w:lang w:eastAsia="ru-RU"/>
        </w:rPr>
        <w:t xml:space="preserve"> с целью сравнения разработанных вариантов развития системы теплоснабжения и обоснования выбора базового варианта реализации, принимаемого за основу для разработки утвержденной Схемы теплоснабжения.</w:t>
      </w:r>
    </w:p>
    <w:p w14:paraId="26BE53E0" w14:textId="77777777" w:rsidR="003E6FAC" w:rsidRPr="00A44133" w:rsidRDefault="003E6FAC" w:rsidP="007925C5">
      <w:pPr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Основными принципами, положенными в основу разработки вариантов перспективного развития системы теплоснабжения и являющимися обязательными для каждого из рассматриваемых вариантов, являлись:</w:t>
      </w:r>
    </w:p>
    <w:p w14:paraId="6EA4822D" w14:textId="77777777" w:rsidR="003E6FAC" w:rsidRPr="00A44133" w:rsidRDefault="003E6FAC" w:rsidP="00791464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обеспечение безопасности и надежности теплоснабжения потребителей;</w:t>
      </w:r>
    </w:p>
    <w:p w14:paraId="3822F554" w14:textId="77777777" w:rsidR="003E6FAC" w:rsidRPr="00A44133" w:rsidRDefault="003E6FAC" w:rsidP="00791464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обеспечение энергетической эффективности теплоснабжения и потребления тепловой энергии;</w:t>
      </w:r>
    </w:p>
    <w:p w14:paraId="302A7075" w14:textId="77777777" w:rsidR="003E6FAC" w:rsidRPr="00A44133" w:rsidRDefault="003E6FAC" w:rsidP="00791464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соблюдение баланса экономических интересов теплоснабжающих организаций и интересов потребителей;</w:t>
      </w:r>
    </w:p>
    <w:p w14:paraId="67290348" w14:textId="77777777" w:rsidR="003E6FAC" w:rsidRPr="00A44133" w:rsidRDefault="003E6FAC" w:rsidP="00791464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минимизация затрат на теплоснабжение на расчетную единицу тепловой энергии для потребителей в долгосрочной перспективе;</w:t>
      </w:r>
    </w:p>
    <w:p w14:paraId="2B6FC5A3" w14:textId="77777777" w:rsidR="003E6FAC" w:rsidRPr="00A44133" w:rsidRDefault="003E6FAC" w:rsidP="00791464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79FDC7F1" w14:textId="77777777" w:rsidR="003E6FAC" w:rsidRPr="00A44133" w:rsidRDefault="003E6FAC" w:rsidP="00791464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284"/>
        <w:contextualSpacing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согласованность с планами и программами развития города.</w:t>
      </w:r>
    </w:p>
    <w:p w14:paraId="17EC5E91" w14:textId="77777777" w:rsidR="003E6FAC" w:rsidRPr="00A44133" w:rsidRDefault="003E6FAC" w:rsidP="007925C5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Разработанные варианты развития системы теплоснабжения являлись основой для формирования и обоснования предложений по новому строительству и реконструкции тепловых сетей, а также определения необходимости строительства новых источников теплоснабжения и реконструкции существующих.</w:t>
      </w:r>
    </w:p>
    <w:p w14:paraId="61F49772" w14:textId="77777777" w:rsidR="003E6FAC" w:rsidRPr="00A44133" w:rsidRDefault="003E6FAC" w:rsidP="0079146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Перечень запланированных мероприятий по строительству, модернизации и реконструкции объектов теплоснабжения (объемы работ указаны в таблице 13).</w:t>
      </w:r>
    </w:p>
    <w:p w14:paraId="7F62E825" w14:textId="62603069" w:rsidR="003E6FAC" w:rsidRDefault="003E6FAC" w:rsidP="008B77BF">
      <w:pPr>
        <w:spacing w:after="0" w:line="360" w:lineRule="auto"/>
        <w:jc w:val="both"/>
        <w:rPr>
          <w:sz w:val="24"/>
          <w:szCs w:val="24"/>
          <w:lang w:eastAsia="ru-RU"/>
        </w:rPr>
      </w:pPr>
    </w:p>
    <w:p w14:paraId="1F2E18F1" w14:textId="77777777" w:rsidR="00593614" w:rsidRPr="00A44133" w:rsidRDefault="00593614" w:rsidP="008B77BF">
      <w:pPr>
        <w:spacing w:after="0" w:line="360" w:lineRule="auto"/>
        <w:jc w:val="both"/>
        <w:rPr>
          <w:sz w:val="24"/>
          <w:szCs w:val="24"/>
          <w:lang w:eastAsia="ru-RU"/>
        </w:rPr>
      </w:pPr>
    </w:p>
    <w:p w14:paraId="1070DDB0" w14:textId="77777777" w:rsidR="003E6FAC" w:rsidRDefault="003E6FAC" w:rsidP="008B77BF">
      <w:pPr>
        <w:spacing w:after="0" w:line="240" w:lineRule="auto"/>
        <w:ind w:firstLine="851"/>
        <w:rPr>
          <w:sz w:val="24"/>
          <w:szCs w:val="24"/>
          <w:lang w:eastAsia="ru-RU"/>
        </w:rPr>
      </w:pPr>
      <w:r w:rsidRPr="00A44133">
        <w:rPr>
          <w:b/>
          <w:sz w:val="24"/>
          <w:szCs w:val="24"/>
        </w:rPr>
        <w:lastRenderedPageBreak/>
        <w:t>Таблица 13</w:t>
      </w:r>
      <w:r w:rsidRPr="00A44133">
        <w:rPr>
          <w:sz w:val="24"/>
          <w:szCs w:val="24"/>
        </w:rPr>
        <w:t xml:space="preserve"> – </w:t>
      </w:r>
      <w:r w:rsidRPr="00A44133">
        <w:rPr>
          <w:sz w:val="24"/>
          <w:szCs w:val="24"/>
          <w:lang w:eastAsia="ru-RU"/>
        </w:rPr>
        <w:t>Мероприятия по строительству, модернизации и реконструкции объектов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4"/>
        <w:gridCol w:w="3512"/>
        <w:gridCol w:w="1073"/>
        <w:gridCol w:w="839"/>
        <w:gridCol w:w="918"/>
        <w:gridCol w:w="1209"/>
      </w:tblGrid>
      <w:tr w:rsidR="00920518" w:rsidRPr="00920518" w14:paraId="59C2A691" w14:textId="77777777" w:rsidTr="00920518">
        <w:trPr>
          <w:trHeight w:val="555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E3F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934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79D9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(без НДС), тыс. руб.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6F40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финансирования ( с НДС), тыс. руб.</w:t>
            </w:r>
          </w:p>
        </w:tc>
      </w:tr>
      <w:tr w:rsidR="00920518" w:rsidRPr="00920518" w14:paraId="05CD3898" w14:textId="77777777" w:rsidTr="00920518">
        <w:trPr>
          <w:trHeight w:val="81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EAFC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8503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828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F17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929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1A2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2026-2034</w:t>
            </w:r>
          </w:p>
        </w:tc>
      </w:tr>
      <w:tr w:rsidR="00920518" w:rsidRPr="00920518" w14:paraId="0A923BA2" w14:textId="77777777" w:rsidTr="00920518">
        <w:trPr>
          <w:trHeight w:val="900"/>
        </w:trPr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2B2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Сети теплоснабжения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Ивановской области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857" w14:textId="77777777" w:rsidR="00920518" w:rsidRPr="00920518" w:rsidRDefault="00920518" w:rsidP="009205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Реконструкция участка тепловой сети: от котельной до спуска в землю у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 Дружба Труба Д100 – 220 м, скорлупа д100 - 220м, задвижки Ду100 - 2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4A1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2 064,87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913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2 477,84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005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BCC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518" w:rsidRPr="00920518" w14:paraId="36EA468F" w14:textId="77777777" w:rsidTr="00920518">
        <w:trPr>
          <w:trHeight w:val="900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6402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765F" w14:textId="77777777" w:rsidR="00920518" w:rsidRPr="00920518" w:rsidRDefault="00920518" w:rsidP="009205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Реконструкция тепловой камеры на ЦСО и МКД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мкрн.Дружба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4,6,7 Задвижки Ду80 - 2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задвижки Ду70 - 4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, кирпич – 5 м3, плиты 2*2м -2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597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364,90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BD7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437,88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D13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96B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0518" w:rsidRPr="00920518" w14:paraId="5EF20BDA" w14:textId="77777777" w:rsidTr="00920518">
        <w:trPr>
          <w:trHeight w:val="510"/>
        </w:trPr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7A0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907F" w14:textId="77777777" w:rsidR="00920518" w:rsidRPr="00920518" w:rsidRDefault="00920518" w:rsidP="0092051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Реконструкция участка тепловой сети: от ТК до МКД </w:t>
            </w:r>
            <w:proofErr w:type="spellStart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Дружба, 4  Труба ППУ Д89 – 240 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D24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1 784,51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239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2 141,41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DDE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3B2" w14:textId="77777777" w:rsidR="00920518" w:rsidRPr="00920518" w:rsidRDefault="00920518" w:rsidP="009205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05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7DDFD050" w14:textId="77777777" w:rsidR="003E6FAC" w:rsidRPr="00A44133" w:rsidRDefault="003E6FAC" w:rsidP="008B77BF">
      <w:pPr>
        <w:spacing w:after="0" w:line="240" w:lineRule="auto"/>
        <w:ind w:firstLine="851"/>
        <w:rPr>
          <w:sz w:val="24"/>
          <w:szCs w:val="24"/>
          <w:lang w:eastAsia="ru-RU"/>
        </w:rPr>
      </w:pPr>
    </w:p>
    <w:p w14:paraId="0E477597" w14:textId="21DB9589" w:rsidR="003E6FAC" w:rsidRPr="00A44133" w:rsidRDefault="003E6FAC" w:rsidP="00A61E55">
      <w:pPr>
        <w:pStyle w:val="a3"/>
        <w:widowControl w:val="0"/>
        <w:autoSpaceDE w:val="0"/>
        <w:autoSpaceDN w:val="0"/>
        <w:spacing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3. В связи с физическим и моральным износом существующих тепловых сетей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большая</w:t>
      </w:r>
      <w:proofErr w:type="gramEnd"/>
      <w:r w:rsidRPr="00A44133">
        <w:rPr>
          <w:sz w:val="24"/>
          <w:szCs w:val="24"/>
        </w:rPr>
        <w:t xml:space="preserve"> их часть нуждается в реконструкции. Исходя из того, что максимальный срок эксплуатации тепловых сетей, согласно нормативам, составляет 25 лет, все сети, проложенные до 1999 года, нуждаются в замене. Планируется произвести замену ветхих сетей в двухтрубном исчислении.</w:t>
      </w:r>
    </w:p>
    <w:p w14:paraId="6676E451" w14:textId="77777777" w:rsidR="003E6FAC" w:rsidRPr="00A44133" w:rsidRDefault="003E6FAC" w:rsidP="00A61E55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color w:val="000000"/>
          <w:sz w:val="24"/>
          <w:szCs w:val="24"/>
        </w:rPr>
        <w:t>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трубопроводов, в т. ч. выработавших свой ресурс, на новые в пенополиуретановой изоляции трубопроводы (стальные или выполненные из термостойкого пластика).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сетях.</w:t>
      </w:r>
      <w:r w:rsidRPr="00A44133">
        <w:rPr>
          <w:sz w:val="24"/>
          <w:szCs w:val="24"/>
        </w:rPr>
        <w:t xml:space="preserve"> Стоимость планируемых работ определить ПСД.</w:t>
      </w:r>
    </w:p>
    <w:p w14:paraId="7A21D5AF" w14:textId="77777777" w:rsidR="003E6FAC" w:rsidRPr="00A44133" w:rsidRDefault="003E6FAC" w:rsidP="001E5514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44133">
        <w:rPr>
          <w:rFonts w:ascii="TimesNewRomanPSMT" w:hAnsi="TimesNewRomanPSMT"/>
          <w:i/>
          <w:color w:val="000000"/>
          <w:sz w:val="24"/>
          <w:szCs w:val="24"/>
          <w:u w:val="single"/>
        </w:rPr>
        <w:t>2 Вариант.</w:t>
      </w:r>
    </w:p>
    <w:p w14:paraId="7F0F87BE" w14:textId="77777777" w:rsidR="003E6FAC" w:rsidRPr="00A44133" w:rsidRDefault="003E6FAC" w:rsidP="00DA6EAB">
      <w:pPr>
        <w:spacing w:after="0" w:line="360" w:lineRule="auto"/>
        <w:ind w:firstLine="567"/>
        <w:jc w:val="both"/>
        <w:rPr>
          <w:color w:val="2D2D2D"/>
          <w:spacing w:val="2"/>
          <w:sz w:val="20"/>
          <w:szCs w:val="20"/>
          <w:shd w:val="clear" w:color="auto" w:fill="FFFFFF"/>
        </w:rPr>
      </w:pPr>
      <w:r w:rsidRPr="00A44133">
        <w:rPr>
          <w:rFonts w:ascii="TimesNewRomanPSMT" w:hAnsi="TimesNewRomanPSMT"/>
          <w:color w:val="000000"/>
          <w:sz w:val="24"/>
          <w:szCs w:val="24"/>
        </w:rPr>
        <w:t>З</w:t>
      </w:r>
      <w:r w:rsidRPr="00A44133">
        <w:rPr>
          <w:sz w:val="24"/>
          <w:szCs w:val="24"/>
        </w:rPr>
        <w:t>амена котлов</w:t>
      </w:r>
      <w:r w:rsidRPr="00A44133">
        <w:rPr>
          <w:rFonts w:ascii="TimesNewRomanPSMT" w:hAnsi="TimesNewRomanPSMT"/>
          <w:color w:val="000000"/>
          <w:sz w:val="24"/>
          <w:szCs w:val="24"/>
        </w:rPr>
        <w:t xml:space="preserve"> с более низким КПД и реконструкция и ремонт тепловых сетей не будут реализовываться. Соответственно будет происходить износ системы теплоснабжения и как следствие, будут ухудшаться показатели ее работы (повысится аварийность тепловых сетей и котельных, снизится КПД, увеличатся эксплуатационные издержки и затраты).</w:t>
      </w:r>
    </w:p>
    <w:p w14:paraId="11D776E4" w14:textId="77777777" w:rsidR="003E6FAC" w:rsidRPr="00A44133" w:rsidRDefault="003E6FAC" w:rsidP="006153D9">
      <w:pPr>
        <w:pStyle w:val="7"/>
        <w:spacing w:before="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65" w:name="_Toc162601953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б) обоснование выбора приоритетного сценария развития теплоснабжения поселения, городского округа, города федерального значения.</w:t>
      </w:r>
      <w:bookmarkEnd w:id="65"/>
    </w:p>
    <w:p w14:paraId="11F8CDD7" w14:textId="46F3F947" w:rsidR="003E6FAC" w:rsidRPr="00A44133" w:rsidRDefault="003E6FAC" w:rsidP="00E60805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A44133">
        <w:rPr>
          <w:sz w:val="24"/>
          <w:szCs w:val="24"/>
        </w:rPr>
        <w:t xml:space="preserve">Приоритетным вариантом перспективного развития систем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предлагается</w:t>
      </w:r>
      <w:proofErr w:type="gramEnd"/>
      <w:r w:rsidRPr="00A44133">
        <w:rPr>
          <w:sz w:val="24"/>
          <w:szCs w:val="24"/>
        </w:rPr>
        <w:t xml:space="preserve"> вариант 1: </w:t>
      </w:r>
    </w:p>
    <w:p w14:paraId="10FD6FC0" w14:textId="77777777" w:rsidR="003E6FAC" w:rsidRPr="00A44133" w:rsidRDefault="003E6FAC" w:rsidP="00E60805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bookmarkStart w:id="66" w:name="_Hlk111804715"/>
      <w:r w:rsidRPr="00A44133">
        <w:rPr>
          <w:sz w:val="24"/>
          <w:szCs w:val="24"/>
        </w:rPr>
        <w:t>1. Выполнение перечня запланированных мероприятий по строительству, модернизации и реконструкции объектов теплоснабжения (объемы работ указаны в таблице 13).</w:t>
      </w:r>
    </w:p>
    <w:p w14:paraId="65B4C687" w14:textId="77777777" w:rsidR="003E6FAC" w:rsidRPr="00A44133" w:rsidRDefault="003E6FAC" w:rsidP="00E60805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Pr="00A44133">
        <w:rPr>
          <w:sz w:val="24"/>
          <w:szCs w:val="24"/>
        </w:rPr>
        <w:t>. Реконструкция тепловых сетей.</w:t>
      </w:r>
    </w:p>
    <w:p w14:paraId="63312892" w14:textId="77777777" w:rsidR="003E6FAC" w:rsidRPr="00A44133" w:rsidRDefault="003E6FAC" w:rsidP="00E60805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A44133">
        <w:rPr>
          <w:sz w:val="24"/>
          <w:szCs w:val="24"/>
        </w:rPr>
        <w:t>Затраты на проведение работ определяются проектно-сметной документацией.</w:t>
      </w:r>
    </w:p>
    <w:bookmarkEnd w:id="66"/>
    <w:p w14:paraId="6FEE48B8" w14:textId="0912623C" w:rsidR="003E6FAC" w:rsidRPr="00A44133" w:rsidRDefault="003E6FAC" w:rsidP="00E60805">
      <w:pPr>
        <w:spacing w:after="0" w:line="360" w:lineRule="auto"/>
        <w:ind w:firstLine="709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С учетом разработки ПСД и определением затрат на перспективное развития систем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можно</w:t>
      </w:r>
      <w:proofErr w:type="gramEnd"/>
      <w:r w:rsidRPr="00A44133">
        <w:rPr>
          <w:sz w:val="24"/>
          <w:szCs w:val="24"/>
        </w:rPr>
        <w:t xml:space="preserve"> тогда сделать</w:t>
      </w:r>
      <w:r w:rsidRPr="00A44133">
        <w:t xml:space="preserve"> </w:t>
      </w:r>
      <w:r w:rsidRPr="00A44133">
        <w:rPr>
          <w:sz w:val="24"/>
          <w:szCs w:val="24"/>
        </w:rPr>
        <w:t>анализ ценовых (тарифных) последствий для потребителей.</w:t>
      </w:r>
    </w:p>
    <w:p w14:paraId="2368B953" w14:textId="67DF7CD2" w:rsidR="003E6FAC" w:rsidRPr="00A44133" w:rsidRDefault="00593614" w:rsidP="003E78A8">
      <w:pPr>
        <w:pStyle w:val="1"/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67" w:name="_Toc162601954"/>
      <w:r w:rsidR="003E6FAC" w:rsidRPr="00A44133">
        <w:rPr>
          <w:sz w:val="24"/>
          <w:szCs w:val="24"/>
          <w:lang w:val="ru-RU"/>
        </w:rPr>
        <w:lastRenderedPageBreak/>
        <w:t xml:space="preserve">РАЗДЕЛ 5. </w:t>
      </w:r>
      <w:bookmarkEnd w:id="61"/>
      <w:r w:rsidR="003E6FAC" w:rsidRPr="00A44133">
        <w:rPr>
          <w:sz w:val="24"/>
          <w:szCs w:val="24"/>
          <w:lang w:val="ru-RU"/>
        </w:rPr>
        <w:t xml:space="preserve">ПРЕДЛОЖЕНИЯ ПО СТРОИТЕЛЬСТВУ, </w:t>
      </w:r>
      <w:proofErr w:type="gramStart"/>
      <w:r w:rsidR="003E6FAC" w:rsidRPr="00A44133">
        <w:rPr>
          <w:sz w:val="24"/>
          <w:szCs w:val="24"/>
          <w:lang w:val="ru-RU"/>
        </w:rPr>
        <w:t>РЕКОНСТРУКЦИИ,  ТЕХНИЧЕСКОМУ</w:t>
      </w:r>
      <w:proofErr w:type="gramEnd"/>
      <w:r w:rsidR="003E6FAC" w:rsidRPr="00A44133">
        <w:rPr>
          <w:sz w:val="24"/>
          <w:szCs w:val="24"/>
          <w:lang w:val="ru-RU"/>
        </w:rPr>
        <w:t xml:space="preserve"> ПЕРЕВООРУЖЕНИЮ И (ИЛИ) МОДЕРНИЗАЦИИ  ИСТОЧНИКОВ ТЕПЛОВОЙ ЭНЕРГИИ</w:t>
      </w:r>
      <w:bookmarkEnd w:id="67"/>
    </w:p>
    <w:p w14:paraId="039A7002" w14:textId="77777777" w:rsidR="003E6FAC" w:rsidRPr="00A44133" w:rsidRDefault="003E6FAC" w:rsidP="009A334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68" w:name="_Toc162601955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а)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</w:r>
      <w:bookmarkEnd w:id="68"/>
    </w:p>
    <w:p w14:paraId="56C7C1CF" w14:textId="77777777" w:rsidR="003E6FAC" w:rsidRPr="00A44133" w:rsidRDefault="003E6FAC" w:rsidP="00CA6E02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Исходя из того, что основной прирост строительных фондов будет составлять индивидуальная и малоэтажная застройка (с учетом последних тенденций в градостроительстве, малоэтажная застройка будет представлена в большей части коттеджами), количество перспективных потребителей централизованной системы теплоснабжения не увеличится. Это связано с тем, что застройка в основном будет обеспечиваться теплом от автономных источников. </w:t>
      </w:r>
    </w:p>
    <w:p w14:paraId="48630E2C" w14:textId="044854DA" w:rsidR="003E6FAC" w:rsidRPr="00A44133" w:rsidRDefault="003E6FAC" w:rsidP="004A52B4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момент разработки схемы теплоснабжения можно выделить </w:t>
      </w:r>
      <w:r w:rsidR="00282322">
        <w:rPr>
          <w:sz w:val="24"/>
          <w:szCs w:val="24"/>
        </w:rPr>
        <w:t>две</w:t>
      </w:r>
      <w:r w:rsidRPr="00A44133">
        <w:rPr>
          <w:sz w:val="24"/>
          <w:szCs w:val="24"/>
        </w:rPr>
        <w:t xml:space="preserve"> перспективны</w:t>
      </w:r>
      <w:r w:rsidR="00282322">
        <w:rPr>
          <w:sz w:val="24"/>
          <w:szCs w:val="24"/>
        </w:rPr>
        <w:t>е</w:t>
      </w:r>
      <w:r w:rsidRPr="00A44133">
        <w:rPr>
          <w:sz w:val="24"/>
          <w:szCs w:val="24"/>
        </w:rPr>
        <w:t xml:space="preserve"> зон</w:t>
      </w:r>
      <w:r w:rsidR="00282322">
        <w:rPr>
          <w:sz w:val="24"/>
          <w:szCs w:val="24"/>
        </w:rPr>
        <w:t>ы</w:t>
      </w:r>
      <w:r w:rsidRPr="00A44133">
        <w:rPr>
          <w:sz w:val="24"/>
          <w:szCs w:val="24"/>
        </w:rPr>
        <w:t xml:space="preserve">, в которых потребители будут подключены к централизованной системе теплоснабжения (см. таблицу 9). </w:t>
      </w:r>
    </w:p>
    <w:p w14:paraId="1B237E03" w14:textId="6883B0A3" w:rsidR="003E6FAC" w:rsidRPr="00A44133" w:rsidRDefault="003E6FAC" w:rsidP="004A52B4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Согласно Генерального плана и представленной информации на территории </w:t>
      </w:r>
      <w:r w:rsidR="00236AD8">
        <w:rPr>
          <w:sz w:val="24"/>
          <w:szCs w:val="24"/>
        </w:rPr>
        <w:t>сельского поселения</w:t>
      </w:r>
      <w:r w:rsidRPr="00A44133">
        <w:rPr>
          <w:sz w:val="24"/>
          <w:szCs w:val="24"/>
        </w:rPr>
        <w:t xml:space="preserve"> производство капитального строительства объектов с подключением к централизованной системе теплоснабжения не предусмотрено.</w:t>
      </w:r>
    </w:p>
    <w:p w14:paraId="3BA5EC44" w14:textId="77777777" w:rsidR="003E6FAC" w:rsidRPr="00A44133" w:rsidRDefault="003E6FAC" w:rsidP="004A52B4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Котельные имеют необходимый резерв тепловой мощности (с условием проведения теплотехнической наладки котельного оборудования (приведения мощностей котлов к заводским значениям) и наладки тепловых сетей (увеличением пропускной способности </w:t>
      </w:r>
    </w:p>
    <w:p w14:paraId="6765C8DD" w14:textId="77777777" w:rsidR="003E6FAC" w:rsidRPr="00A44133" w:rsidRDefault="003E6FAC" w:rsidP="0018207A">
      <w:pPr>
        <w:spacing w:after="0" w:line="360" w:lineRule="auto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существующих трубопроводов) для обеспечения энергией всех подключенных объектов.</w:t>
      </w:r>
    </w:p>
    <w:p w14:paraId="46D7B029" w14:textId="77777777" w:rsidR="003E6FAC" w:rsidRPr="00A44133" w:rsidRDefault="003E6FAC" w:rsidP="004A52B4">
      <w:pPr>
        <w:widowControl w:val="0"/>
        <w:autoSpaceDE w:val="0"/>
        <w:autoSpaceDN w:val="0"/>
        <w:spacing w:before="6" w:after="0" w:line="360" w:lineRule="auto"/>
        <w:ind w:right="-1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Насосное оборудование котельных имеют различный моральный и физический износ, в зависимости от объемов их эксплуатации и проведением ППР. </w:t>
      </w:r>
    </w:p>
    <w:p w14:paraId="5B8DE19F" w14:textId="77777777" w:rsidR="003E6FAC" w:rsidRPr="00A44133" w:rsidRDefault="003E6FAC" w:rsidP="0018207A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69" w:name="_Toc162601956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б)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9"/>
    </w:p>
    <w:p w14:paraId="6D156A99" w14:textId="77777777" w:rsidR="003E6FAC" w:rsidRPr="00A44133" w:rsidRDefault="003E6FAC" w:rsidP="00A44A20">
      <w:pPr>
        <w:spacing w:after="0" w:line="360" w:lineRule="auto"/>
        <w:ind w:firstLine="709"/>
        <w:rPr>
          <w:sz w:val="24"/>
          <w:szCs w:val="20"/>
        </w:rPr>
      </w:pPr>
      <w:r w:rsidRPr="00A44133">
        <w:rPr>
          <w:sz w:val="24"/>
          <w:szCs w:val="20"/>
        </w:rPr>
        <w:t xml:space="preserve">В целях </w:t>
      </w:r>
      <w:proofErr w:type="spellStart"/>
      <w:r w:rsidRPr="00A44133">
        <w:rPr>
          <w:sz w:val="24"/>
          <w:szCs w:val="20"/>
        </w:rPr>
        <w:t>энергоэффективности</w:t>
      </w:r>
      <w:proofErr w:type="spellEnd"/>
      <w:r w:rsidRPr="00A44133">
        <w:rPr>
          <w:sz w:val="24"/>
          <w:szCs w:val="20"/>
        </w:rPr>
        <w:t xml:space="preserve"> и энергосбережения работы котельных рекомендуется:</w:t>
      </w:r>
    </w:p>
    <w:p w14:paraId="69A7679D" w14:textId="77777777" w:rsidR="003E6FAC" w:rsidRPr="00A44133" w:rsidRDefault="003E6FAC" w:rsidP="00634786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A44133">
        <w:rPr>
          <w:sz w:val="24"/>
          <w:szCs w:val="20"/>
          <w:lang w:eastAsia="ru-RU"/>
        </w:rPr>
        <w:t xml:space="preserve">1. </w:t>
      </w:r>
      <w:r w:rsidRPr="00A44133">
        <w:rPr>
          <w:sz w:val="24"/>
          <w:szCs w:val="24"/>
        </w:rPr>
        <w:t>Выполнение перечня запланированных мероприятий по строительству, модернизации и реконструкции объектов теплоснабжения (объемы работ указаны в таблице 13).</w:t>
      </w:r>
    </w:p>
    <w:p w14:paraId="563EF1F0" w14:textId="77777777" w:rsidR="003E6FAC" w:rsidRPr="00A44133" w:rsidRDefault="003E6FAC" w:rsidP="00634786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A44133">
        <w:rPr>
          <w:sz w:val="24"/>
          <w:szCs w:val="24"/>
        </w:rPr>
        <w:t>2. Реконструкция тепловых сетей.</w:t>
      </w:r>
    </w:p>
    <w:p w14:paraId="47D46059" w14:textId="77777777" w:rsidR="003E6FAC" w:rsidRPr="00A44133" w:rsidRDefault="003E6FAC" w:rsidP="00A44A20">
      <w:pPr>
        <w:spacing w:after="0" w:line="360" w:lineRule="auto"/>
        <w:ind w:firstLine="709"/>
        <w:rPr>
          <w:sz w:val="24"/>
          <w:szCs w:val="20"/>
          <w:lang w:eastAsia="ru-RU"/>
        </w:rPr>
      </w:pPr>
      <w:r w:rsidRPr="00A44133">
        <w:rPr>
          <w:sz w:val="24"/>
          <w:szCs w:val="20"/>
          <w:lang w:eastAsia="ru-RU"/>
        </w:rPr>
        <w:t>Затраты на проведение работ определяются проектно-сметной документацией.</w:t>
      </w:r>
    </w:p>
    <w:p w14:paraId="39812035" w14:textId="77777777" w:rsidR="003E6FAC" w:rsidRPr="00A44133" w:rsidRDefault="003E6FAC" w:rsidP="003103F4">
      <w:pPr>
        <w:pStyle w:val="7"/>
        <w:spacing w:before="0" w:line="360" w:lineRule="auto"/>
        <w:ind w:right="-57"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0" w:name="_Toc162601957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в)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70"/>
    </w:p>
    <w:p w14:paraId="29BD5DFB" w14:textId="77777777" w:rsidR="003E6FAC" w:rsidRPr="00A44133" w:rsidRDefault="003E6FAC" w:rsidP="00A44A20">
      <w:pPr>
        <w:spacing w:after="0" w:line="360" w:lineRule="auto"/>
        <w:ind w:firstLine="709"/>
        <w:rPr>
          <w:sz w:val="24"/>
          <w:szCs w:val="24"/>
        </w:rPr>
      </w:pPr>
      <w:r w:rsidRPr="00A44133">
        <w:rPr>
          <w:sz w:val="24"/>
          <w:szCs w:val="24"/>
        </w:rPr>
        <w:t xml:space="preserve">В целях </w:t>
      </w:r>
      <w:proofErr w:type="spellStart"/>
      <w:r w:rsidRPr="00A44133">
        <w:rPr>
          <w:sz w:val="24"/>
          <w:szCs w:val="24"/>
        </w:rPr>
        <w:t>энергоэффективности</w:t>
      </w:r>
      <w:proofErr w:type="spellEnd"/>
      <w:r w:rsidRPr="00A44133">
        <w:rPr>
          <w:sz w:val="24"/>
          <w:szCs w:val="24"/>
        </w:rPr>
        <w:t xml:space="preserve"> и энергосбережения работы котельных рекомендуется: </w:t>
      </w:r>
    </w:p>
    <w:p w14:paraId="60CB4005" w14:textId="77777777" w:rsidR="003E6FAC" w:rsidRPr="00A44133" w:rsidRDefault="003E6FAC" w:rsidP="004472E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bookmarkStart w:id="71" w:name="_Hlk111805335"/>
      <w:r w:rsidRPr="00A44133">
        <w:rPr>
          <w:sz w:val="24"/>
          <w:szCs w:val="20"/>
          <w:lang w:eastAsia="ru-RU"/>
        </w:rPr>
        <w:t xml:space="preserve">1. </w:t>
      </w:r>
      <w:r w:rsidRPr="00A44133">
        <w:rPr>
          <w:sz w:val="24"/>
          <w:szCs w:val="24"/>
        </w:rPr>
        <w:t>Выполнение перечня запланированных мероприятий по строительству, модернизации и реконструкции объектов теплоснабжения (объемы работ указаны в таблице 13).</w:t>
      </w:r>
    </w:p>
    <w:p w14:paraId="7063F7D9" w14:textId="77777777" w:rsidR="003E6FAC" w:rsidRPr="00A44133" w:rsidRDefault="003E6FAC" w:rsidP="004472E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Pr="00A44133">
        <w:rPr>
          <w:sz w:val="24"/>
          <w:szCs w:val="24"/>
        </w:rPr>
        <w:t>. Реконструкция тепловых сетей.</w:t>
      </w:r>
    </w:p>
    <w:p w14:paraId="46283F96" w14:textId="77777777" w:rsidR="003E6FAC" w:rsidRPr="00A44133" w:rsidRDefault="003E6FAC" w:rsidP="00A44A20">
      <w:pPr>
        <w:spacing w:after="0" w:line="360" w:lineRule="auto"/>
        <w:ind w:firstLine="709"/>
        <w:rPr>
          <w:sz w:val="24"/>
          <w:szCs w:val="24"/>
        </w:rPr>
      </w:pPr>
      <w:r w:rsidRPr="00A44133">
        <w:rPr>
          <w:sz w:val="24"/>
          <w:szCs w:val="24"/>
          <w:lang w:eastAsia="ru-RU"/>
        </w:rPr>
        <w:t>Затраты на проведение работ определяются проектно-сметной документацией.</w:t>
      </w:r>
    </w:p>
    <w:p w14:paraId="111C2BCC" w14:textId="77777777" w:rsidR="003E6FAC" w:rsidRPr="00A44133" w:rsidRDefault="003E6FAC" w:rsidP="003103F4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2" w:name="_Toc162601958"/>
      <w:bookmarkEnd w:id="7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г)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2"/>
    </w:p>
    <w:p w14:paraId="00C8DD79" w14:textId="77777777" w:rsidR="003E6FAC" w:rsidRPr="00A44133" w:rsidRDefault="003E6FAC" w:rsidP="00053C5E">
      <w:pPr>
        <w:pStyle w:val="a6"/>
        <w:spacing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>Не планируется, так как отсутствует источник тепловой энергии с комбинированной выработкой тепловой и электрической энергии. Порядок возможной реконструкции котельной будет определяться в ходе разработки проектной документации.</w:t>
      </w:r>
    </w:p>
    <w:p w14:paraId="34E50C73" w14:textId="77777777" w:rsidR="003E6FAC" w:rsidRPr="00A44133" w:rsidRDefault="003E6FAC" w:rsidP="0002581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3" w:name="_Toc16260195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д)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3"/>
    </w:p>
    <w:p w14:paraId="521B7909" w14:textId="77777777" w:rsidR="003E6FAC" w:rsidRPr="00A44133" w:rsidRDefault="003E6FAC" w:rsidP="00053C5E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A44133">
        <w:rPr>
          <w:color w:val="000000"/>
          <w:sz w:val="24"/>
          <w:szCs w:val="24"/>
          <w:lang w:eastAsia="ru-RU"/>
        </w:rPr>
        <w:t>Вывод из эксплуатации, консервация и демонтаж избыточных источников тепловой энергии, а также источников тепловой энергии, выработавших нормативный срок службы на расчётный период Схемы теплоснабжения не запланирован.</w:t>
      </w:r>
    </w:p>
    <w:p w14:paraId="02FF2AC6" w14:textId="77777777" w:rsidR="003E6FAC" w:rsidRPr="00A44133" w:rsidRDefault="003E6FAC" w:rsidP="0002581D">
      <w:pPr>
        <w:pStyle w:val="7"/>
        <w:spacing w:before="12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4" w:name="_Toc16260196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е)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4"/>
    </w:p>
    <w:p w14:paraId="1218974B" w14:textId="77777777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>Не планируется, так как отсутствует источник тепловой энергии с комбинированной выработкой тепловой и электрической энергии.</w:t>
      </w:r>
    </w:p>
    <w:p w14:paraId="5470D5EA" w14:textId="77777777" w:rsidR="003E6FAC" w:rsidRPr="00A44133" w:rsidRDefault="003E6FAC" w:rsidP="00053C5E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5" w:name="_Toc16260196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ж)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5"/>
    </w:p>
    <w:p w14:paraId="07CB4F4C" w14:textId="77777777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>Не планируется, так как отсутствует источник тепловой энергии с комбинированной выработкой тепловой и электрической энергии.</w:t>
      </w:r>
    </w:p>
    <w:p w14:paraId="1DADCF8F" w14:textId="77777777" w:rsidR="003E6FAC" w:rsidRPr="00A44133" w:rsidRDefault="003E6FAC" w:rsidP="009A6346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6" w:name="_Toc16260196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з)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6"/>
    </w:p>
    <w:p w14:paraId="30005639" w14:textId="6C35368B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 xml:space="preserve">На момент разработки схемы теплоснабжения для работы котельных в </w:t>
      </w:r>
      <w:proofErr w:type="spellStart"/>
      <w:r w:rsidR="0080693A">
        <w:rPr>
          <w:lang w:val="ru-RU"/>
        </w:rPr>
        <w:t>Новском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сельском поселении Приволжского муниципального </w:t>
      </w:r>
      <w:proofErr w:type="gramStart"/>
      <w:r w:rsidR="00E9479D">
        <w:rPr>
          <w:lang w:val="ru-RU"/>
        </w:rPr>
        <w:t xml:space="preserve">района </w:t>
      </w:r>
      <w:r w:rsidRPr="00637A03">
        <w:rPr>
          <w:lang w:val="ru-RU"/>
        </w:rPr>
        <w:t xml:space="preserve"> </w:t>
      </w:r>
      <w:r w:rsidR="00E9479D">
        <w:rPr>
          <w:lang w:val="ru-RU"/>
        </w:rPr>
        <w:t>Ивановской</w:t>
      </w:r>
      <w:proofErr w:type="gramEnd"/>
      <w:r w:rsidR="00E9479D">
        <w:rPr>
          <w:lang w:val="ru-RU"/>
        </w:rPr>
        <w:t xml:space="preserve"> области </w:t>
      </w:r>
      <w:r w:rsidRPr="00A44133">
        <w:rPr>
          <w:lang w:val="ru-RU"/>
        </w:rPr>
        <w:t xml:space="preserve">является температурный график 95/70°С. </w:t>
      </w:r>
    </w:p>
    <w:p w14:paraId="17F8A82B" w14:textId="2CA8A5F4" w:rsidR="003E6FAC" w:rsidRPr="00A44133" w:rsidRDefault="003E6FAC" w:rsidP="00637A03">
      <w:pPr>
        <w:pStyle w:val="a3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ТЕМПЕРАТУРНЫЙ ГРАФИК 2</w:t>
      </w:r>
      <w:r w:rsidR="00D02099">
        <w:rPr>
          <w:sz w:val="24"/>
          <w:szCs w:val="24"/>
          <w:lang w:eastAsia="ru-RU"/>
        </w:rPr>
        <w:t>3</w:t>
      </w:r>
      <w:r w:rsidRPr="00A44133">
        <w:rPr>
          <w:sz w:val="24"/>
          <w:szCs w:val="24"/>
          <w:lang w:eastAsia="ru-RU"/>
        </w:rPr>
        <w:t>-2</w:t>
      </w:r>
      <w:r w:rsidR="00D02099">
        <w:rPr>
          <w:sz w:val="24"/>
          <w:szCs w:val="24"/>
          <w:lang w:eastAsia="ru-RU"/>
        </w:rPr>
        <w:t>4</w:t>
      </w:r>
      <w:r w:rsidRPr="00A44133">
        <w:rPr>
          <w:sz w:val="24"/>
          <w:szCs w:val="24"/>
          <w:lang w:eastAsia="ru-RU"/>
        </w:rPr>
        <w:t xml:space="preserve"> </w:t>
      </w:r>
      <w:proofErr w:type="spellStart"/>
      <w:r w:rsidRPr="00A44133">
        <w:rPr>
          <w:sz w:val="24"/>
          <w:szCs w:val="24"/>
          <w:lang w:eastAsia="ru-RU"/>
        </w:rPr>
        <w:t>гг</w:t>
      </w:r>
      <w:proofErr w:type="spellEnd"/>
    </w:p>
    <w:p w14:paraId="68999351" w14:textId="2BF4CEDA" w:rsidR="00282322" w:rsidRDefault="003E6FAC" w:rsidP="00637A03">
      <w:pPr>
        <w:pStyle w:val="a6"/>
        <w:jc w:val="center"/>
        <w:rPr>
          <w:i/>
          <w:iCs/>
          <w:lang w:val="ru-RU"/>
        </w:rPr>
      </w:pPr>
      <w:r w:rsidRPr="00A44133">
        <w:rPr>
          <w:i/>
          <w:iCs/>
          <w:lang w:val="ru-RU" w:eastAsia="ru-RU"/>
        </w:rPr>
        <w:t xml:space="preserve">работы источников тепловой энергии </w:t>
      </w:r>
      <w:proofErr w:type="spellStart"/>
      <w:r w:rsidR="0080693A">
        <w:rPr>
          <w:i/>
          <w:iCs/>
          <w:lang w:val="ru-RU"/>
        </w:rPr>
        <w:t>Новского</w:t>
      </w:r>
      <w:proofErr w:type="spellEnd"/>
      <w:r w:rsidR="0080693A">
        <w:rPr>
          <w:i/>
          <w:iCs/>
          <w:lang w:val="ru-RU"/>
        </w:rPr>
        <w:t xml:space="preserve"> </w:t>
      </w:r>
      <w:r w:rsidR="00E9479D">
        <w:rPr>
          <w:i/>
          <w:iCs/>
          <w:lang w:val="ru-RU"/>
        </w:rPr>
        <w:t>сельского поселения</w:t>
      </w:r>
    </w:p>
    <w:p w14:paraId="09228E99" w14:textId="27EA750F" w:rsidR="003E6FAC" w:rsidRDefault="00E9479D" w:rsidP="00637A03">
      <w:pPr>
        <w:pStyle w:val="a6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 Приволжского муниципального района </w:t>
      </w:r>
      <w:r w:rsidR="003E6FAC" w:rsidRPr="00637A03">
        <w:rPr>
          <w:i/>
          <w:iCs/>
          <w:lang w:val="ru-RU"/>
        </w:rPr>
        <w:t>Ставропольского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2"/>
        <w:gridCol w:w="2490"/>
        <w:gridCol w:w="2418"/>
        <w:gridCol w:w="3075"/>
      </w:tblGrid>
      <w:tr w:rsidR="00282322" w:rsidRPr="00282322" w14:paraId="74921181" w14:textId="77777777" w:rsidTr="00282322">
        <w:trPr>
          <w:trHeight w:val="1140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AC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 </w:t>
            </w: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наружного воздуха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E8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Т1 </w:t>
            </w: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температура подающей магистрали источника теплоснабжения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22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Т2 </w:t>
            </w: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температура обратной магистрали источника теплоснабжения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70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ΔТ </w:t>
            </w:r>
            <w:r w:rsidRPr="002823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разность температур подающей и обратной магистрали источника теплоснабжения</w:t>
            </w:r>
          </w:p>
        </w:tc>
      </w:tr>
      <w:tr w:rsidR="00282322" w:rsidRPr="00282322" w14:paraId="45C88630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F2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CE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77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60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82322" w:rsidRPr="00282322" w14:paraId="7474C86F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96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5E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FC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70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82322" w:rsidRPr="00282322" w14:paraId="68EB3FF6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79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F9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54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8B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282322" w:rsidRPr="00282322" w14:paraId="126577C9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76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E2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E3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A6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82322" w:rsidRPr="00282322" w14:paraId="6DB14C40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D7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2C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89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72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282322" w:rsidRPr="00282322" w14:paraId="12AB641F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17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9E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10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61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82322" w:rsidRPr="00282322" w14:paraId="5F22F92B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51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D4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D0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1A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82322" w:rsidRPr="00282322" w14:paraId="1AD00F68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2D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A52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35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AF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82322" w:rsidRPr="00282322" w14:paraId="5FF6B6B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07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A6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09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43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282322" w:rsidRPr="00282322" w14:paraId="75802B7B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E0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94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B2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87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2322" w:rsidRPr="00282322" w14:paraId="610DC8EB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75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A6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E9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76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2322" w:rsidRPr="00282322" w14:paraId="41FF6728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C74B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5F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9B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FC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82322" w:rsidRPr="00282322" w14:paraId="11D34742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66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1B8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67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15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82322" w:rsidRPr="00282322" w14:paraId="3AED8DB1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B1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34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40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A7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82322" w:rsidRPr="00282322" w14:paraId="2A469405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6E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FA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56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33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82322" w:rsidRPr="00282322" w14:paraId="451E5C5C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43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80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FF8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65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82322" w:rsidRPr="00282322" w14:paraId="46762BC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B5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-8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A3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7E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08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82322" w:rsidRPr="00282322" w14:paraId="743428E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DF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EA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B8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B0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82322" w:rsidRPr="00282322" w14:paraId="424D947D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04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54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EE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B0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82322" w:rsidRPr="00282322" w14:paraId="53C01CC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B0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AD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D8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EB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82322" w:rsidRPr="00282322" w14:paraId="58D11456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B0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33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5C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0D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82322" w:rsidRPr="00282322" w14:paraId="20EAABD3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E3B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93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F8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14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82322" w:rsidRPr="00282322" w14:paraId="4658D162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31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D4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DF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E8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282322" w:rsidRPr="00282322" w14:paraId="3A6173F7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7D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C4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48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7A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</w:tr>
      <w:tr w:rsidR="00282322" w:rsidRPr="00282322" w14:paraId="612BFD7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EF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BF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CF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82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82322" w:rsidRPr="00282322" w14:paraId="0048EAFD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D0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E3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90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11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282322" w:rsidRPr="00282322" w14:paraId="4002B625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8C4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B9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CD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80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282322" w:rsidRPr="00282322" w14:paraId="656D74F8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CB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28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6A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58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282322" w:rsidRPr="00282322" w14:paraId="3467927A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CE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DB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6A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F6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82322" w:rsidRPr="00282322" w14:paraId="60D8030F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DE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B2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6D7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9E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82322" w:rsidRPr="00282322" w14:paraId="01123A1D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AB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AE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C6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4C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282322" w:rsidRPr="00282322" w14:paraId="7618CB30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74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66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59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39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82322" w:rsidRPr="00282322" w14:paraId="34ED92A7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34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0D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B8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9D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82322" w:rsidRPr="00282322" w14:paraId="544F553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51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3E2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A3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638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82322" w:rsidRPr="00282322" w14:paraId="0B06E8F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1F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CB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E986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77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82322" w:rsidRPr="00282322" w14:paraId="5D040D47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CB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06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29A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D99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82322" w:rsidRPr="00282322" w14:paraId="3FDB85DE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D8E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4EF4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E9C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AC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282322" w:rsidRPr="00282322" w14:paraId="270072A0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A6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D33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30F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EA5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82322" w:rsidRPr="00282322" w14:paraId="538559DD" w14:textId="77777777" w:rsidTr="00282322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011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20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470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8AD" w14:textId="77777777" w:rsidR="00282322" w:rsidRPr="00282322" w:rsidRDefault="00282322" w:rsidP="002823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823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14:paraId="08D1FA3D" w14:textId="77777777" w:rsidR="003E6FAC" w:rsidRPr="00637A03" w:rsidRDefault="003E6FAC" w:rsidP="00637A03">
      <w:pPr>
        <w:pStyle w:val="a6"/>
        <w:ind w:firstLine="567"/>
        <w:jc w:val="center"/>
        <w:rPr>
          <w:i/>
          <w:iCs/>
          <w:sz w:val="20"/>
          <w:szCs w:val="20"/>
          <w:lang w:val="ru-RU"/>
        </w:rPr>
      </w:pPr>
    </w:p>
    <w:p w14:paraId="7A79AB35" w14:textId="77777777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Примечания:</w:t>
      </w:r>
    </w:p>
    <w:p w14:paraId="28AA012C" w14:textId="6B3ACD50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1. График обеспечивает t° воздуха в жилых помещениях, в районах с температурой наиболее холодной пятидневки (обеспеченностью 0,92) -</w:t>
      </w:r>
      <w:r w:rsidR="00282322">
        <w:rPr>
          <w:sz w:val="24"/>
          <w:szCs w:val="24"/>
          <w:lang w:eastAsia="ru-RU"/>
        </w:rPr>
        <w:t>3</w:t>
      </w:r>
      <w:r w:rsidRPr="00A44133">
        <w:rPr>
          <w:sz w:val="24"/>
          <w:szCs w:val="24"/>
          <w:lang w:eastAsia="ru-RU"/>
        </w:rPr>
        <w:t>0°С, не ниже +18°</w:t>
      </w:r>
      <w:proofErr w:type="gramStart"/>
      <w:r w:rsidRPr="00A44133">
        <w:rPr>
          <w:sz w:val="24"/>
          <w:szCs w:val="24"/>
          <w:lang w:eastAsia="ru-RU"/>
        </w:rPr>
        <w:t>С  (</w:t>
      </w:r>
      <w:proofErr w:type="gramEnd"/>
      <w:r w:rsidRPr="00A44133">
        <w:rPr>
          <w:sz w:val="24"/>
          <w:szCs w:val="24"/>
          <w:lang w:eastAsia="ru-RU"/>
        </w:rPr>
        <w:t xml:space="preserve">в угловых комнатах - +20°С;  в других помещениях в соответствии с требованиями законодательства Российской Федерации о техническом регулировании (ГОСТ Р 51617-2000) – Постановление Правительства РФ №354 от 06.05.2011 г. </w:t>
      </w:r>
    </w:p>
    <w:p w14:paraId="1CFBC4A3" w14:textId="77777777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2. Согласно п.6.2.59 Правил технической эксплуатации тепловых энергоустановок (утв. Приказом Минэнерго РФ от 24 марта 2003 г. №115) температура воды в подающей линии тепловой сети в соответствии с утверждённым для системы теплоснабжения графиком задаётся по усреднённой температуре наружного воздуха за промежуток времени в пределах 12-24 ч, определяемый операторами котельных в зависимости от длины сетей, климатических условий и других факторов.</w:t>
      </w:r>
    </w:p>
    <w:p w14:paraId="01B357EB" w14:textId="77777777" w:rsidR="003E6FAC" w:rsidRPr="00A44133" w:rsidRDefault="003E6FAC" w:rsidP="00576820">
      <w:pPr>
        <w:pStyle w:val="a3"/>
        <w:spacing w:after="0" w:line="360" w:lineRule="auto"/>
        <w:ind w:left="0" w:firstLine="426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Отклонения от заданного режима на источнике теплоты предусматриваются не более:</w:t>
      </w:r>
    </w:p>
    <w:p w14:paraId="58407669" w14:textId="77777777" w:rsidR="003E6FAC" w:rsidRPr="00A44133" w:rsidRDefault="003E6FAC" w:rsidP="00576820">
      <w:pPr>
        <w:pStyle w:val="a3"/>
        <w:spacing w:after="0" w:line="360" w:lineRule="auto"/>
        <w:ind w:left="0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lastRenderedPageBreak/>
        <w:t>- по температуре воды, поступающей в тепловую сеть, +-3%.</w:t>
      </w:r>
    </w:p>
    <w:p w14:paraId="3C0B8226" w14:textId="77777777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Отклонение фактической среднесуточной температуры обратной воды из тепловой сети может превышать заданную графиком не более чем на 5%. Понижение фактической температуры обратной воды по сравнению с графиком не лимитируется.</w:t>
      </w:r>
    </w:p>
    <w:p w14:paraId="208CBAC8" w14:textId="77777777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3. Отклонения от температурного графика прямого трубопровода допускаются:</w:t>
      </w:r>
    </w:p>
    <w:p w14:paraId="51E64F5D" w14:textId="77777777" w:rsidR="003E6FAC" w:rsidRPr="00A44133" w:rsidRDefault="003E6FAC" w:rsidP="00576820">
      <w:pPr>
        <w:pStyle w:val="a3"/>
        <w:spacing w:after="0" w:line="360" w:lineRule="auto"/>
        <w:ind w:left="0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 xml:space="preserve"> - в зависимости от скорости ветра до +2,5 °С при скорости ветра 15-20 м/с -3°С при 0 м/с;</w:t>
      </w:r>
    </w:p>
    <w:p w14:paraId="0B7F9248" w14:textId="77777777" w:rsidR="003E6FAC" w:rsidRPr="00A44133" w:rsidRDefault="003E6FAC" w:rsidP="00576820">
      <w:pPr>
        <w:pStyle w:val="a3"/>
        <w:spacing w:after="0" w:line="360" w:lineRule="auto"/>
        <w:ind w:left="0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-   по излучению до -3°С при 100% солнечной активности;</w:t>
      </w:r>
    </w:p>
    <w:p w14:paraId="381B926C" w14:textId="77777777" w:rsidR="003E6FAC" w:rsidRPr="00A44133" w:rsidRDefault="003E6FAC" w:rsidP="00576820">
      <w:pPr>
        <w:pStyle w:val="a3"/>
        <w:spacing w:after="0" w:line="360" w:lineRule="auto"/>
        <w:ind w:left="0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 xml:space="preserve">-  продолжительности светового </w:t>
      </w:r>
      <w:proofErr w:type="gramStart"/>
      <w:r w:rsidRPr="00A44133">
        <w:rPr>
          <w:sz w:val="24"/>
          <w:szCs w:val="24"/>
          <w:lang w:eastAsia="ru-RU"/>
        </w:rPr>
        <w:t>дня  22</w:t>
      </w:r>
      <w:proofErr w:type="gramEnd"/>
      <w:r w:rsidRPr="00A44133">
        <w:rPr>
          <w:sz w:val="24"/>
          <w:szCs w:val="24"/>
          <w:lang w:eastAsia="ru-RU"/>
        </w:rPr>
        <w:t xml:space="preserve"> декабря 0 °С до -6°С на 22 июня. </w:t>
      </w:r>
    </w:p>
    <w:p w14:paraId="14CD10E7" w14:textId="77777777" w:rsidR="003E6FAC" w:rsidRPr="00A44133" w:rsidRDefault="003E6FAC" w:rsidP="00576820">
      <w:pPr>
        <w:pStyle w:val="a3"/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 xml:space="preserve">4. обеспеченность температурного графика потребителей соблюдается при условии соответствия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 проектным или нормированным для региона (гидравлическое сопротивление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установок, номинальный расход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установок, максимальное и минимальное избыточное давление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установок, номинальный тепловой поток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установок)</w:t>
      </w:r>
    </w:p>
    <w:p w14:paraId="1A0E3554" w14:textId="77777777" w:rsidR="003E6FAC" w:rsidRPr="00A44133" w:rsidRDefault="003E6FAC" w:rsidP="00576820">
      <w:pPr>
        <w:spacing w:after="0" w:line="360" w:lineRule="auto"/>
        <w:ind w:firstLine="567"/>
        <w:jc w:val="both"/>
      </w:pPr>
      <w:r w:rsidRPr="00A44133">
        <w:rPr>
          <w:sz w:val="24"/>
          <w:szCs w:val="24"/>
          <w:lang w:eastAsia="ru-RU"/>
        </w:rPr>
        <w:t xml:space="preserve">5. при эксплуатации системы водяного отопления должны быть обеспечены: равномерный прогрев всех нагревательных приборов при этом температура обратной сетевой воды, возвращаемой из системы, не более чем на 5% выше значения, установленного температурным графиком при соответствующей температуре наружного воздуха – «Правила эксплуатации </w:t>
      </w:r>
      <w:proofErr w:type="spellStart"/>
      <w:r w:rsidRPr="00A44133">
        <w:rPr>
          <w:sz w:val="24"/>
          <w:szCs w:val="24"/>
          <w:lang w:eastAsia="ru-RU"/>
        </w:rPr>
        <w:t>теплопотребляющих</w:t>
      </w:r>
      <w:proofErr w:type="spellEnd"/>
      <w:r w:rsidRPr="00A44133">
        <w:rPr>
          <w:sz w:val="24"/>
          <w:szCs w:val="24"/>
          <w:lang w:eastAsia="ru-RU"/>
        </w:rPr>
        <w:t xml:space="preserve"> установок».</w:t>
      </w:r>
    </w:p>
    <w:p w14:paraId="2E208EF7" w14:textId="77777777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 xml:space="preserve">Пересмотр и изменение температурного графика необходимо реализовывать исходя из соответствующих расчетов и разработанной проектной документации. </w:t>
      </w:r>
    </w:p>
    <w:p w14:paraId="32195D18" w14:textId="77777777" w:rsidR="003E6FAC" w:rsidRPr="00A44133" w:rsidRDefault="003E6FAC" w:rsidP="00053C5E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7" w:name="_Toc162601963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и)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7"/>
    </w:p>
    <w:p w14:paraId="12152083" w14:textId="77777777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>Данный раздел по котельным рассматривается в ходе разработки проектной документации.</w:t>
      </w:r>
    </w:p>
    <w:p w14:paraId="4F8CFD4F" w14:textId="77777777" w:rsidR="003E6FAC" w:rsidRPr="00A44133" w:rsidRDefault="003E6FAC" w:rsidP="00D611C2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78" w:name="_Toc162601964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к)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8"/>
    </w:p>
    <w:p w14:paraId="6EDE909F" w14:textId="00000349" w:rsidR="003E6FAC" w:rsidRPr="00A44133" w:rsidRDefault="003E6FAC" w:rsidP="009A6346">
      <w:pPr>
        <w:pStyle w:val="a6"/>
        <w:spacing w:before="120" w:line="360" w:lineRule="auto"/>
        <w:ind w:right="-1" w:firstLine="567"/>
        <w:jc w:val="both"/>
        <w:rPr>
          <w:lang w:val="ru-RU"/>
        </w:rPr>
      </w:pPr>
      <w:r w:rsidRPr="00A44133">
        <w:rPr>
          <w:lang w:val="ru-RU"/>
        </w:rPr>
        <w:t xml:space="preserve">В </w:t>
      </w:r>
      <w:proofErr w:type="spellStart"/>
      <w:r w:rsidR="0080693A">
        <w:rPr>
          <w:lang w:val="ru-RU"/>
        </w:rPr>
        <w:t>Новском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сельском поселении Приволжского муниципального </w:t>
      </w:r>
      <w:proofErr w:type="gramStart"/>
      <w:r w:rsidR="00E9479D">
        <w:rPr>
          <w:lang w:val="ru-RU"/>
        </w:rPr>
        <w:t xml:space="preserve">района </w:t>
      </w:r>
      <w:r w:rsidRPr="00637A03">
        <w:rPr>
          <w:lang w:val="ru-RU"/>
        </w:rPr>
        <w:t xml:space="preserve"> </w:t>
      </w:r>
      <w:r w:rsidR="00E9479D">
        <w:rPr>
          <w:lang w:val="ru-RU"/>
        </w:rPr>
        <w:t>Ивановской</w:t>
      </w:r>
      <w:proofErr w:type="gramEnd"/>
      <w:r w:rsidR="00E9479D">
        <w:rPr>
          <w:lang w:val="ru-RU"/>
        </w:rPr>
        <w:t xml:space="preserve"> области </w:t>
      </w:r>
      <w:r w:rsidRPr="00A44133">
        <w:rPr>
          <w:lang w:val="ru-RU"/>
        </w:rPr>
        <w:t xml:space="preserve">на момент разработки схемы теплоснабжения не существует источников тепловой энергии с использованием возобновляемых источников тепловой энергии. Данные технологии для централизованного теплоснабжения в перспективе развития тепловых </w:t>
      </w:r>
      <w:r w:rsidRPr="00A44133">
        <w:rPr>
          <w:lang w:val="ru-RU"/>
        </w:rPr>
        <w:lastRenderedPageBreak/>
        <w:t>сетей не предусматриваются.</w:t>
      </w:r>
    </w:p>
    <w:p w14:paraId="538162A0" w14:textId="77777777" w:rsidR="009E4199" w:rsidRDefault="00593614" w:rsidP="00D04F14">
      <w:pPr>
        <w:pStyle w:val="1"/>
        <w:spacing w:line="360" w:lineRule="auto"/>
        <w:ind w:left="0" w:right="-1" w:firstLine="426"/>
        <w:jc w:val="both"/>
        <w:rPr>
          <w:sz w:val="24"/>
          <w:szCs w:val="24"/>
          <w:lang w:val="ru-RU"/>
        </w:rPr>
      </w:pPr>
      <w:bookmarkStart w:id="79" w:name="_Toc32306871"/>
      <w:r>
        <w:rPr>
          <w:sz w:val="24"/>
          <w:szCs w:val="24"/>
          <w:lang w:val="ru-RU"/>
        </w:rPr>
        <w:br w:type="page"/>
      </w:r>
      <w:bookmarkStart w:id="80" w:name="_Toc162601965"/>
      <w:r w:rsidR="003E6FAC" w:rsidRPr="00A44133">
        <w:rPr>
          <w:sz w:val="24"/>
          <w:szCs w:val="24"/>
          <w:lang w:val="ru-RU"/>
        </w:rPr>
        <w:lastRenderedPageBreak/>
        <w:t>РАЗДЕЛ 6. ПРЕДЛОЖЕНИЯ ПО СТРОИТЕЛЬСТВУ, РЕКОНСТРУКЦИИИ И (ИЛИ) МОДЕРНИЗАЦИИ ТЕПЛОВЫХ СЕТЕЙ</w:t>
      </w:r>
      <w:bookmarkEnd w:id="79"/>
      <w:bookmarkEnd w:id="80"/>
    </w:p>
    <w:p w14:paraId="6B5F0431" w14:textId="321B11AA" w:rsidR="003E6FAC" w:rsidRPr="00AB7B2B" w:rsidRDefault="003E6FAC" w:rsidP="00AB7B2B">
      <w:pPr>
        <w:pStyle w:val="7"/>
        <w:spacing w:before="0" w:line="36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  <w:bookmarkStart w:id="81" w:name="_Toc162601966"/>
      <w:r w:rsidRPr="00AB7B2B"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  <w:t>а)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1"/>
    </w:p>
    <w:p w14:paraId="3730C350" w14:textId="77777777" w:rsidR="003E6FAC" w:rsidRPr="00A44133" w:rsidRDefault="003E6FAC" w:rsidP="00862C39">
      <w:pPr>
        <w:pStyle w:val="a6"/>
        <w:spacing w:before="120"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>Рекомендуется произвести замену старых трубопроводов, а также их реконструкцию с учетом перевода жилого фонда на индивидуальное отопление. Исходя из того, что максимальный срок эксплуатации тепловых сетей, согласно нормативам, составляет 25 лет, все сети, проложенные до 1999 года, нуждаются в замене</w:t>
      </w:r>
      <w:r w:rsidRPr="00A44133">
        <w:rPr>
          <w:spacing w:val="2"/>
          <w:lang w:val="ru-RU"/>
        </w:rPr>
        <w:t>.</w:t>
      </w:r>
    </w:p>
    <w:p w14:paraId="64C1A31C" w14:textId="77777777" w:rsidR="003E6FAC" w:rsidRPr="00A44133" w:rsidRDefault="003E6FAC" w:rsidP="00373E72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Сроки и затраты по проведению данных работ определить проектно-сметной документацией (ПСД).</w:t>
      </w:r>
    </w:p>
    <w:p w14:paraId="739B5B36" w14:textId="77777777" w:rsidR="003E6FAC" w:rsidRPr="00A44133" w:rsidRDefault="003E6FAC" w:rsidP="002F101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82" w:name="_Toc162601967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82"/>
    </w:p>
    <w:p w14:paraId="2A0711FE" w14:textId="77777777" w:rsidR="003E6FAC" w:rsidRPr="00A44133" w:rsidRDefault="003E6FAC" w:rsidP="002F101D">
      <w:pPr>
        <w:widowControl w:val="0"/>
        <w:autoSpaceDE w:val="0"/>
        <w:autoSpaceDN w:val="0"/>
        <w:spacing w:before="120"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Исходя из того, что максимальный срок эксплуатации тепловых сетей, согласно нормативам, составляет 25 лет, предлагается произвести замену старых трубопроводов, а также реконструкцию с учетом перевода жилого фонда на индивидуальное отопление. </w:t>
      </w:r>
    </w:p>
    <w:p w14:paraId="6C49FBFC" w14:textId="77777777" w:rsidR="003E6FAC" w:rsidRPr="00A44133" w:rsidRDefault="003E6FAC" w:rsidP="00373E72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Сроки и затраты по проведению данных работ определить проектно-сметной документацией (ПСД).</w:t>
      </w:r>
    </w:p>
    <w:p w14:paraId="6D54F405" w14:textId="77777777" w:rsidR="003E6FAC" w:rsidRPr="00A44133" w:rsidRDefault="003E6FAC" w:rsidP="00A23C84">
      <w:pPr>
        <w:pStyle w:val="7"/>
        <w:spacing w:before="0"/>
        <w:ind w:firstLine="567"/>
        <w:jc w:val="both"/>
        <w:rPr>
          <w:rStyle w:val="70"/>
          <w:rFonts w:ascii="Times New Roman" w:hAnsi="Times New Roman"/>
          <w:b/>
          <w:sz w:val="16"/>
          <w:szCs w:val="16"/>
          <w:lang w:val="ru-RU"/>
        </w:rPr>
      </w:pPr>
      <w:bookmarkStart w:id="83" w:name="_Toc162601968"/>
      <w:r w:rsidRPr="00A44133"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в) предложения по строительству, реконструкции </w:t>
      </w:r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 (или) модернизации </w:t>
      </w:r>
      <w:r w:rsidRPr="00A44133"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  <w:t>тепловых сетей в целях обеспечения условий, приналичиикоторыхсуществуетвозможностьпоставоктепловойэнергиипотребителямотразличныхисточниковтепловойэнергииприсохранениинадежноститеплоснабжения</w:t>
      </w:r>
      <w:bookmarkEnd w:id="83"/>
    </w:p>
    <w:p w14:paraId="6F225F39" w14:textId="790A617E" w:rsidR="003E6FAC" w:rsidRPr="00A44133" w:rsidRDefault="003E6FAC" w:rsidP="00553529">
      <w:pPr>
        <w:pStyle w:val="a6"/>
        <w:spacing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 xml:space="preserve">Строительство тепловых сетей,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 в связи с достаточной надежностью существующей конфигурации тепловых сетей. Рекомендуется произвести замену старых трубопроводов, а </w:t>
      </w:r>
      <w:r w:rsidR="00D02099" w:rsidRPr="00A44133">
        <w:rPr>
          <w:lang w:val="ru-RU"/>
        </w:rPr>
        <w:t>также</w:t>
      </w:r>
      <w:r w:rsidRPr="00A44133">
        <w:rPr>
          <w:lang w:val="ru-RU"/>
        </w:rPr>
        <w:t xml:space="preserve"> их реконструкцию с учетом перевода жилого фонда на индивидуальное отопление.</w:t>
      </w:r>
    </w:p>
    <w:p w14:paraId="14ABEDD8" w14:textId="77777777" w:rsidR="003E6FAC" w:rsidRPr="00A44133" w:rsidRDefault="003E6FAC" w:rsidP="00553529">
      <w:pPr>
        <w:pStyle w:val="a6"/>
        <w:spacing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 xml:space="preserve">Предложения по данному разделу будут рассматриваться в ходе разработки проектной документации на разработку и строительство элементов системы </w:t>
      </w:r>
      <w:r w:rsidRPr="00A44133">
        <w:rPr>
          <w:lang w:val="ru-RU"/>
        </w:rPr>
        <w:lastRenderedPageBreak/>
        <w:t>теплоснабжения.</w:t>
      </w:r>
    </w:p>
    <w:p w14:paraId="22D02CBF" w14:textId="77777777" w:rsidR="003E6FAC" w:rsidRPr="00A44133" w:rsidRDefault="003E6FAC" w:rsidP="00D17A71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84" w:name="_Toc16260196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г)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указанных в подпункте «д» раздела 6 настоящего документа</w:t>
      </w:r>
      <w:bookmarkEnd w:id="84"/>
    </w:p>
    <w:p w14:paraId="2751547C" w14:textId="77777777" w:rsidR="003E6FAC" w:rsidRPr="00A44133" w:rsidRDefault="003E6FAC" w:rsidP="00AF338F">
      <w:pPr>
        <w:pStyle w:val="a6"/>
        <w:spacing w:before="120" w:line="360" w:lineRule="auto"/>
        <w:ind w:firstLine="567"/>
        <w:jc w:val="both"/>
        <w:rPr>
          <w:lang w:val="ru-RU"/>
        </w:rPr>
      </w:pPr>
      <w:r w:rsidRPr="00A44133">
        <w:rPr>
          <w:lang w:val="ru-RU"/>
        </w:rPr>
        <w:t xml:space="preserve">Рекомендуется произвести замену старых трубопроводов, а </w:t>
      </w:r>
      <w:proofErr w:type="gramStart"/>
      <w:r w:rsidRPr="00A44133">
        <w:rPr>
          <w:lang w:val="ru-RU"/>
        </w:rPr>
        <w:t>так же</w:t>
      </w:r>
      <w:proofErr w:type="gramEnd"/>
      <w:r w:rsidRPr="00A44133">
        <w:rPr>
          <w:lang w:val="ru-RU"/>
        </w:rPr>
        <w:t xml:space="preserve"> их реконструкцию с учетом перевода жилого фонда на индивидуальное отопление.</w:t>
      </w:r>
    </w:p>
    <w:p w14:paraId="7622DC41" w14:textId="77777777" w:rsidR="003E6FAC" w:rsidRPr="00A44133" w:rsidRDefault="003E6FAC" w:rsidP="00AC7C87">
      <w:pPr>
        <w:pStyle w:val="a6"/>
        <w:spacing w:line="360" w:lineRule="auto"/>
        <w:ind w:firstLine="567"/>
        <w:jc w:val="both"/>
        <w:rPr>
          <w:lang w:val="ru-RU"/>
        </w:rPr>
      </w:pPr>
      <w:bookmarkStart w:id="85" w:name="OLE_LINK1"/>
      <w:r w:rsidRPr="00A44133">
        <w:rPr>
          <w:lang w:val="ru-RU"/>
        </w:rPr>
        <w:t>Предложения по данному разделу будут рассматриваться в ходе разработки проектной документации на разработку и строительство элементов системы теплоснабжения.</w:t>
      </w:r>
      <w:bookmarkEnd w:id="85"/>
    </w:p>
    <w:p w14:paraId="3268A732" w14:textId="77777777" w:rsidR="003E6FAC" w:rsidRPr="00A44133" w:rsidRDefault="003E6FAC" w:rsidP="006B232E">
      <w:pPr>
        <w:pStyle w:val="7"/>
        <w:spacing w:before="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86" w:name="_Toc16260197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д)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86"/>
    </w:p>
    <w:p w14:paraId="73E2ED1F" w14:textId="32F588AB" w:rsidR="003E6FAC" w:rsidRPr="00A44133" w:rsidRDefault="003E6FAC" w:rsidP="00AF338F">
      <w:pPr>
        <w:pStyle w:val="a6"/>
        <w:spacing w:before="120"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 xml:space="preserve">Для обеспечения надежной работы системы теплоснабжения в </w:t>
      </w:r>
      <w:proofErr w:type="spellStart"/>
      <w:r w:rsidR="0080693A">
        <w:rPr>
          <w:lang w:val="ru-RU"/>
        </w:rPr>
        <w:t>Новском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сельском поселении Приволжского муниципального </w:t>
      </w:r>
      <w:proofErr w:type="gramStart"/>
      <w:r w:rsidR="00E9479D">
        <w:rPr>
          <w:lang w:val="ru-RU"/>
        </w:rPr>
        <w:t xml:space="preserve">района </w:t>
      </w:r>
      <w:r w:rsidRPr="00637A03">
        <w:rPr>
          <w:lang w:val="ru-RU"/>
        </w:rPr>
        <w:t xml:space="preserve"> </w:t>
      </w:r>
      <w:r w:rsidR="00E9479D">
        <w:rPr>
          <w:lang w:val="ru-RU"/>
        </w:rPr>
        <w:t>Ивановской</w:t>
      </w:r>
      <w:proofErr w:type="gramEnd"/>
      <w:r w:rsidR="00E9479D">
        <w:rPr>
          <w:lang w:val="ru-RU"/>
        </w:rPr>
        <w:t xml:space="preserve"> области </w:t>
      </w:r>
      <w:r w:rsidRPr="00A44133">
        <w:rPr>
          <w:lang w:val="ru-RU"/>
        </w:rPr>
        <w:t>не требуется перекладка существующих магистральных трубопроводов. Предложения по данному разделу будут рассматриваться в ходе разработки проектной документации на разработку и строительство элементов системы теплоснабжения.</w:t>
      </w:r>
    </w:p>
    <w:p w14:paraId="63AFB4CC" w14:textId="77777777" w:rsidR="003E6FAC" w:rsidRPr="00A44133" w:rsidRDefault="003E6FAC" w:rsidP="004B6339">
      <w:pPr>
        <w:pStyle w:val="a6"/>
        <w:spacing w:line="360" w:lineRule="auto"/>
        <w:ind w:right="111" w:firstLine="567"/>
        <w:jc w:val="both"/>
        <w:rPr>
          <w:lang w:val="ru-RU"/>
        </w:rPr>
      </w:pPr>
    </w:p>
    <w:p w14:paraId="66B7DDBC" w14:textId="21B4AEA2" w:rsidR="003E6FAC" w:rsidRPr="00A44133" w:rsidRDefault="00593614" w:rsidP="00724A6E">
      <w:pPr>
        <w:pStyle w:val="1"/>
        <w:spacing w:line="276" w:lineRule="auto"/>
        <w:ind w:left="0" w:right="-1"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br w:type="page"/>
      </w:r>
      <w:bookmarkStart w:id="87" w:name="_Toc162601971"/>
      <w:r w:rsidR="003E6FAC" w:rsidRPr="00A44133">
        <w:rPr>
          <w:noProof/>
          <w:sz w:val="24"/>
          <w:szCs w:val="24"/>
          <w:lang w:val="ru-RU"/>
        </w:rPr>
        <w:lastRenderedPageBreak/>
        <w:t xml:space="preserve">РАЗДЕЛ 7. </w:t>
      </w:r>
      <w:r w:rsidR="003E6FAC" w:rsidRPr="00A44133">
        <w:rPr>
          <w:noProof/>
          <w:sz w:val="24"/>
          <w:szCs w:val="24"/>
          <w:shd w:val="clear" w:color="auto" w:fill="FFFFFF"/>
          <w:lang w:val="ru-RU"/>
        </w:rPr>
        <w:t>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</w:r>
      <w:bookmarkEnd w:id="87"/>
    </w:p>
    <w:p w14:paraId="36C25727" w14:textId="77777777" w:rsidR="003E6FAC" w:rsidRPr="00A44133" w:rsidRDefault="003E6FAC" w:rsidP="00902EB8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88" w:name="_Toc16260197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88"/>
    </w:p>
    <w:p w14:paraId="5896558C" w14:textId="2BF20D58" w:rsidR="003E6FAC" w:rsidRPr="00A44133" w:rsidRDefault="003E6FAC" w:rsidP="00A304A2">
      <w:pPr>
        <w:pStyle w:val="a6"/>
        <w:spacing w:before="120"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 xml:space="preserve">Система теплоснабжения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lang w:val="ru-RU"/>
        </w:rPr>
        <w:t xml:space="preserve"> закрытая</w:t>
      </w:r>
      <w:proofErr w:type="gramEnd"/>
      <w:r w:rsidRPr="00A44133">
        <w:rPr>
          <w:lang w:val="ru-RU"/>
        </w:rPr>
        <w:t xml:space="preserve">. </w:t>
      </w:r>
    </w:p>
    <w:p w14:paraId="1A5CC8A8" w14:textId="77777777" w:rsidR="003E6FAC" w:rsidRPr="00A44133" w:rsidRDefault="003E6FAC" w:rsidP="00902EB8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89" w:name="_Toc162601973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водоснабжения.</w:t>
      </w:r>
      <w:bookmarkEnd w:id="89"/>
    </w:p>
    <w:p w14:paraId="748AA4FA" w14:textId="77777777" w:rsidR="003E6FAC" w:rsidRPr="00A44133" w:rsidRDefault="003E6FAC" w:rsidP="00902EB8">
      <w:pPr>
        <w:pStyle w:val="a6"/>
        <w:ind w:right="111" w:firstLine="567"/>
        <w:jc w:val="both"/>
        <w:rPr>
          <w:sz w:val="16"/>
          <w:szCs w:val="16"/>
          <w:lang w:val="ru-RU"/>
        </w:rPr>
      </w:pPr>
    </w:p>
    <w:p w14:paraId="05E803C2" w14:textId="33720C5D" w:rsidR="003E6FAC" w:rsidRPr="00C968E6" w:rsidRDefault="003E6FAC" w:rsidP="00D04F14">
      <w:pPr>
        <w:pStyle w:val="a6"/>
        <w:spacing w:before="120" w:line="360" w:lineRule="auto"/>
        <w:ind w:right="111" w:firstLine="567"/>
        <w:jc w:val="both"/>
        <w:rPr>
          <w:b/>
          <w:bCs/>
          <w:lang w:val="ru-RU"/>
        </w:rPr>
      </w:pPr>
      <w:r w:rsidRPr="00A44133">
        <w:rPr>
          <w:lang w:val="ru-RU"/>
        </w:rPr>
        <w:t xml:space="preserve">Система теплоснабжения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lang w:val="ru-RU"/>
        </w:rPr>
        <w:t xml:space="preserve"> закрытая</w:t>
      </w:r>
      <w:proofErr w:type="gramEnd"/>
      <w:r w:rsidRPr="00A44133">
        <w:rPr>
          <w:lang w:val="ru-RU"/>
        </w:rPr>
        <w:t xml:space="preserve">. </w:t>
      </w:r>
      <w:bookmarkStart w:id="90" w:name="_Toc32306872"/>
    </w:p>
    <w:p w14:paraId="30E4E38C" w14:textId="2B9C44EF" w:rsidR="003E6FAC" w:rsidRPr="00A44133" w:rsidRDefault="00593614" w:rsidP="00724A6E">
      <w:pPr>
        <w:pStyle w:val="1"/>
        <w:ind w:left="0"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91" w:name="_Toc162601974"/>
      <w:r w:rsidR="003E6FAC" w:rsidRPr="00A44133">
        <w:rPr>
          <w:sz w:val="24"/>
          <w:szCs w:val="24"/>
          <w:lang w:val="ru-RU"/>
        </w:rPr>
        <w:lastRenderedPageBreak/>
        <w:t>РАЗДЕЛ 8. ПЕРСПЕКТИВНЫЕ ТОПЛИВНЫЕ БАЛАНСЫ</w:t>
      </w:r>
      <w:bookmarkEnd w:id="90"/>
      <w:bookmarkEnd w:id="91"/>
    </w:p>
    <w:p w14:paraId="57FA42EE" w14:textId="77777777" w:rsidR="003E6FAC" w:rsidRPr="00A44133" w:rsidRDefault="003E6FAC" w:rsidP="004F6A19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92" w:name="_Toc32312913"/>
      <w:bookmarkStart w:id="93" w:name="_Toc162601975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а) </w:t>
      </w:r>
      <w:bookmarkEnd w:id="9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3"/>
    </w:p>
    <w:p w14:paraId="36E692D5" w14:textId="77777777" w:rsidR="003E6FAC" w:rsidRPr="00A44133" w:rsidRDefault="003E6FAC" w:rsidP="00C85673">
      <w:pPr>
        <w:pStyle w:val="a6"/>
        <w:spacing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 xml:space="preserve">Расчеты перспективных максимальных годовых расходов топлива для зимнего, и переходного периодов по элементам территориального деления выполнены на основании данных </w:t>
      </w:r>
      <w:proofErr w:type="gramStart"/>
      <w:r w:rsidRPr="00A44133">
        <w:rPr>
          <w:lang w:val="ru-RU"/>
        </w:rPr>
        <w:t>о среднемесячной температуры</w:t>
      </w:r>
      <w:proofErr w:type="gramEnd"/>
      <w:r w:rsidRPr="00A44133">
        <w:rPr>
          <w:lang w:val="ru-RU"/>
        </w:rPr>
        <w:t xml:space="preserve"> наружного воздуха, суммарной присоединенной тепловой нагрузке и удельных расходов условного топлива. Результаты расчётов перспективного годового расхода топлива представлены в таблице 14.</w:t>
      </w:r>
    </w:p>
    <w:p w14:paraId="469BBE36" w14:textId="77777777" w:rsidR="003E6FAC" w:rsidRPr="00A44133" w:rsidRDefault="003E6FAC" w:rsidP="001F42D3">
      <w:pPr>
        <w:pStyle w:val="a6"/>
        <w:ind w:right="111" w:firstLine="1418"/>
        <w:jc w:val="both"/>
        <w:rPr>
          <w:sz w:val="20"/>
          <w:szCs w:val="20"/>
          <w:lang w:val="ru-RU"/>
        </w:rPr>
      </w:pPr>
      <w:r w:rsidRPr="00A44133">
        <w:rPr>
          <w:b/>
          <w:sz w:val="20"/>
          <w:szCs w:val="20"/>
          <w:lang w:val="ru-RU"/>
        </w:rPr>
        <w:t>Таблица 14</w:t>
      </w:r>
      <w:r w:rsidRPr="00A44133">
        <w:rPr>
          <w:sz w:val="20"/>
          <w:szCs w:val="20"/>
          <w:lang w:val="ru-RU"/>
        </w:rPr>
        <w:t xml:space="preserve">–  перспективный годовой расход топлива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78"/>
        <w:gridCol w:w="3267"/>
      </w:tblGrid>
      <w:tr w:rsidR="005605E1" w:rsidRPr="005605E1" w14:paraId="02F37FE2" w14:textId="77777777" w:rsidTr="005605E1">
        <w:trPr>
          <w:trHeight w:val="684"/>
        </w:trPr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D09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94" w:name="_Toc32306873"/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 тепловой энергии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D2D1" w14:textId="77777777" w:rsidR="005605E1" w:rsidRPr="005605E1" w:rsidRDefault="005605E1" w:rsidP="00560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 условного топлива за год, т </w:t>
            </w:r>
            <w:proofErr w:type="spellStart"/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5605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топлива (природный газ)</w:t>
            </w:r>
          </w:p>
        </w:tc>
      </w:tr>
      <w:tr w:rsidR="005605E1" w:rsidRPr="005605E1" w14:paraId="16BA0ACF" w14:textId="77777777" w:rsidTr="005605E1">
        <w:trPr>
          <w:trHeight w:val="288"/>
        </w:trPr>
        <w:tc>
          <w:tcPr>
            <w:tcW w:w="3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C06A" w14:textId="77777777" w:rsidR="005605E1" w:rsidRPr="005605E1" w:rsidRDefault="005605E1" w:rsidP="005605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5605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с.Новое</w:t>
            </w:r>
            <w:proofErr w:type="spellEnd"/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8F02" w14:textId="4B1D152C" w:rsidR="005605E1" w:rsidRPr="005605E1" w:rsidRDefault="00811084" w:rsidP="005605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372,71</w:t>
            </w:r>
          </w:p>
        </w:tc>
      </w:tr>
    </w:tbl>
    <w:p w14:paraId="563BB937" w14:textId="77777777" w:rsidR="003E6FAC" w:rsidRPr="00A44133" w:rsidRDefault="003E6FAC" w:rsidP="00485160">
      <w:pPr>
        <w:pStyle w:val="1"/>
        <w:rPr>
          <w:sz w:val="16"/>
          <w:szCs w:val="16"/>
          <w:lang w:val="ru-RU"/>
        </w:rPr>
      </w:pPr>
    </w:p>
    <w:p w14:paraId="4C3D58A8" w14:textId="77777777" w:rsidR="003E6FAC" w:rsidRPr="00A44133" w:rsidRDefault="003E6FAC" w:rsidP="004F6A19">
      <w:pPr>
        <w:spacing w:after="0" w:line="360" w:lineRule="auto"/>
        <w:ind w:firstLine="567"/>
        <w:jc w:val="both"/>
        <w:rPr>
          <w:sz w:val="24"/>
          <w:szCs w:val="24"/>
        </w:rPr>
      </w:pPr>
      <w:bookmarkStart w:id="95" w:name="_Toc32312914"/>
      <w:r w:rsidRPr="00A44133">
        <w:rPr>
          <w:sz w:val="24"/>
          <w:szCs w:val="24"/>
        </w:rPr>
        <w:t>Для котельных не предусмотрено резервное и аварийное топливо.</w:t>
      </w:r>
    </w:p>
    <w:p w14:paraId="687F1186" w14:textId="77777777" w:rsidR="003E6FAC" w:rsidRPr="00A44133" w:rsidRDefault="003E6FAC" w:rsidP="00EA071E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96" w:name="_Toc162601976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б) </w:t>
      </w:r>
      <w:bookmarkEnd w:id="95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96"/>
    </w:p>
    <w:p w14:paraId="6DD0427B" w14:textId="6A213C46" w:rsidR="003E6FAC" w:rsidRPr="00A44133" w:rsidRDefault="003E6FAC" w:rsidP="00B612EC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Основным топливом котельных для выработки тепловой энергии </w:t>
      </w:r>
      <w:r w:rsidRPr="000B26C8">
        <w:rPr>
          <w:sz w:val="24"/>
          <w:szCs w:val="24"/>
        </w:rPr>
        <w:t xml:space="preserve">в </w:t>
      </w:r>
      <w:proofErr w:type="spellStart"/>
      <w:r w:rsidR="0080693A">
        <w:rPr>
          <w:sz w:val="24"/>
          <w:szCs w:val="24"/>
        </w:rPr>
        <w:t>Новском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сельском поселении Приволжского муниципального </w:t>
      </w:r>
      <w:proofErr w:type="gramStart"/>
      <w:r w:rsidR="00E9479D">
        <w:rPr>
          <w:sz w:val="24"/>
          <w:szCs w:val="24"/>
        </w:rPr>
        <w:t xml:space="preserve">района </w:t>
      </w:r>
      <w:r w:rsidRPr="000B26C8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>Ивановской</w:t>
      </w:r>
      <w:proofErr w:type="gramEnd"/>
      <w:r w:rsidR="00E9479D">
        <w:rPr>
          <w:sz w:val="24"/>
          <w:szCs w:val="24"/>
        </w:rPr>
        <w:t xml:space="preserve"> области </w:t>
      </w:r>
      <w:r w:rsidRPr="000B26C8">
        <w:rPr>
          <w:sz w:val="24"/>
          <w:szCs w:val="24"/>
        </w:rPr>
        <w:t>я</w:t>
      </w:r>
      <w:r w:rsidRPr="00A44133">
        <w:rPr>
          <w:sz w:val="24"/>
          <w:szCs w:val="24"/>
        </w:rPr>
        <w:t>вляется природный газ. Использования возобновляемых источников энергии не предусмотрено.</w:t>
      </w:r>
    </w:p>
    <w:p w14:paraId="69934BBD" w14:textId="77777777" w:rsidR="003E6FAC" w:rsidRPr="00A44133" w:rsidRDefault="003E6FAC" w:rsidP="007E13FF">
      <w:pPr>
        <w:pStyle w:val="7"/>
        <w:spacing w:before="0" w:line="360" w:lineRule="auto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97" w:name="_Toc162601977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в) 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97"/>
    </w:p>
    <w:p w14:paraId="52CD7098" w14:textId="10F2F9C7" w:rsidR="003E6FAC" w:rsidRPr="00A44133" w:rsidRDefault="003E6FAC" w:rsidP="000B26C8">
      <w:pPr>
        <w:spacing w:after="0" w:line="360" w:lineRule="auto"/>
        <w:ind w:firstLine="709"/>
        <w:jc w:val="both"/>
        <w:rPr>
          <w:sz w:val="24"/>
          <w:szCs w:val="20"/>
        </w:rPr>
      </w:pPr>
      <w:r w:rsidRPr="00A44133">
        <w:rPr>
          <w:sz w:val="24"/>
          <w:szCs w:val="20"/>
        </w:rPr>
        <w:t xml:space="preserve">Основным топливом котельных для выработки тепловой энергии в </w:t>
      </w:r>
      <w:proofErr w:type="spellStart"/>
      <w:r w:rsidR="0080693A">
        <w:rPr>
          <w:sz w:val="24"/>
          <w:szCs w:val="24"/>
        </w:rPr>
        <w:t>Новском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сельском поселении Приволжского муниципального </w:t>
      </w:r>
      <w:proofErr w:type="gramStart"/>
      <w:r w:rsidR="00E9479D">
        <w:rPr>
          <w:sz w:val="24"/>
          <w:szCs w:val="24"/>
        </w:rPr>
        <w:t xml:space="preserve">района </w:t>
      </w:r>
      <w:r w:rsidRPr="000B26C8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>Ивановской</w:t>
      </w:r>
      <w:proofErr w:type="gramEnd"/>
      <w:r w:rsidR="00E9479D">
        <w:rPr>
          <w:sz w:val="24"/>
          <w:szCs w:val="24"/>
        </w:rPr>
        <w:t xml:space="preserve"> области </w:t>
      </w:r>
      <w:r w:rsidRPr="00A44133">
        <w:rPr>
          <w:sz w:val="24"/>
          <w:szCs w:val="20"/>
        </w:rPr>
        <w:t xml:space="preserve">является природный газ. </w:t>
      </w:r>
    </w:p>
    <w:p w14:paraId="2E655661" w14:textId="77777777" w:rsidR="003E6FAC" w:rsidRPr="00A44133" w:rsidRDefault="003E6FAC" w:rsidP="00686586">
      <w:pPr>
        <w:pStyle w:val="7"/>
        <w:spacing w:before="12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98" w:name="_Toc162601978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в)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bookmarkEnd w:id="98"/>
    </w:p>
    <w:p w14:paraId="00AF94F1" w14:textId="403A51A5" w:rsidR="003E6FAC" w:rsidRPr="00A44133" w:rsidRDefault="003E6FAC" w:rsidP="007E6D9C">
      <w:pPr>
        <w:spacing w:after="0" w:line="360" w:lineRule="auto"/>
        <w:ind w:firstLine="709"/>
        <w:jc w:val="both"/>
        <w:rPr>
          <w:sz w:val="24"/>
          <w:szCs w:val="20"/>
        </w:rPr>
      </w:pPr>
      <w:r w:rsidRPr="00A44133">
        <w:rPr>
          <w:sz w:val="24"/>
          <w:szCs w:val="20"/>
        </w:rPr>
        <w:t xml:space="preserve">Основным топливом котельных для выработки тепловой энергии в </w:t>
      </w:r>
      <w:proofErr w:type="spellStart"/>
      <w:r w:rsidR="0080693A">
        <w:rPr>
          <w:sz w:val="24"/>
          <w:szCs w:val="24"/>
        </w:rPr>
        <w:t>Новском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сельском поселении Приволжского муниципального </w:t>
      </w:r>
      <w:proofErr w:type="gramStart"/>
      <w:r w:rsidR="00E9479D">
        <w:rPr>
          <w:sz w:val="24"/>
          <w:szCs w:val="24"/>
        </w:rPr>
        <w:t xml:space="preserve">района </w:t>
      </w:r>
      <w:r w:rsidRPr="000B26C8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>Ивановской</w:t>
      </w:r>
      <w:proofErr w:type="gramEnd"/>
      <w:r w:rsidR="00E9479D">
        <w:rPr>
          <w:sz w:val="24"/>
          <w:szCs w:val="24"/>
        </w:rPr>
        <w:t xml:space="preserve"> области </w:t>
      </w:r>
      <w:r w:rsidRPr="00A44133">
        <w:rPr>
          <w:sz w:val="24"/>
          <w:szCs w:val="20"/>
        </w:rPr>
        <w:t xml:space="preserve">является природный газ. </w:t>
      </w:r>
    </w:p>
    <w:p w14:paraId="6AF1A2E3" w14:textId="77777777" w:rsidR="003E6FAC" w:rsidRPr="00A44133" w:rsidRDefault="003E6FAC" w:rsidP="00686586">
      <w:pPr>
        <w:pStyle w:val="7"/>
        <w:spacing w:before="0"/>
        <w:ind w:firstLine="42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99" w:name="_Toc16260197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г) приоритетное направление развития топливного баланса поселения, городского округа</w:t>
      </w:r>
      <w:bookmarkEnd w:id="99"/>
    </w:p>
    <w:p w14:paraId="5302C74A" w14:textId="10E4064F" w:rsidR="003E6FAC" w:rsidRPr="00A44133" w:rsidRDefault="003E6FAC" w:rsidP="00C85673">
      <w:pPr>
        <w:shd w:val="clear" w:color="auto" w:fill="FFFFFF"/>
        <w:spacing w:before="120"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момент реализации актуализированной схемы теплоснабжения основным видом топлива в </w:t>
      </w:r>
      <w:r w:rsidR="00236AD8">
        <w:rPr>
          <w:sz w:val="24"/>
          <w:szCs w:val="24"/>
        </w:rPr>
        <w:t>сельском</w:t>
      </w:r>
      <w:r w:rsidRPr="00A44133">
        <w:rPr>
          <w:sz w:val="24"/>
          <w:szCs w:val="24"/>
        </w:rPr>
        <w:t xml:space="preserve"> поселении является природный газ. Использования возобновляемых источников энергии не предусмотрено.</w:t>
      </w:r>
    </w:p>
    <w:p w14:paraId="2CA44BC2" w14:textId="43799057" w:rsidR="003E6FAC" w:rsidRPr="00A44133" w:rsidRDefault="00593614" w:rsidP="00203253">
      <w:pPr>
        <w:pStyle w:val="1"/>
        <w:spacing w:line="360" w:lineRule="auto"/>
        <w:ind w:left="0"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00" w:name="_Toc162601980"/>
      <w:r w:rsidR="003E6FAC" w:rsidRPr="00A44133">
        <w:rPr>
          <w:sz w:val="24"/>
          <w:szCs w:val="24"/>
          <w:lang w:val="ru-RU"/>
        </w:rPr>
        <w:lastRenderedPageBreak/>
        <w:t>РАЗДЕЛ 9.</w:t>
      </w:r>
      <w:r w:rsidR="003A0691">
        <w:rPr>
          <w:sz w:val="24"/>
          <w:szCs w:val="24"/>
          <w:lang w:val="ru-RU"/>
        </w:rPr>
        <w:t xml:space="preserve"> </w:t>
      </w:r>
      <w:r w:rsidR="003E6FAC" w:rsidRPr="00A44133">
        <w:rPr>
          <w:sz w:val="24"/>
          <w:szCs w:val="24"/>
          <w:lang w:val="ru-RU"/>
        </w:rPr>
        <w:t>ИНВЕСТИЦИИ В СТРОИТЕЛЬСТВО, РЕКОНСТРУКЦИИЮ И ТЕХНИЧЕСКОЕ ПЕРЕВООРУЖЕНИЕ</w:t>
      </w:r>
      <w:bookmarkEnd w:id="94"/>
      <w:r w:rsidR="003E6FAC" w:rsidRPr="00A44133">
        <w:rPr>
          <w:sz w:val="24"/>
          <w:szCs w:val="24"/>
          <w:lang w:val="ru-RU"/>
        </w:rPr>
        <w:t xml:space="preserve"> И (ИЛИ) МОДЕРНИЗАЦИЮ</w:t>
      </w:r>
      <w:bookmarkEnd w:id="100"/>
    </w:p>
    <w:p w14:paraId="35FB1E34" w14:textId="77777777" w:rsidR="003E6FAC" w:rsidRPr="00A44133" w:rsidRDefault="003E6FAC" w:rsidP="00D92F7F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1" w:name="_Toc16260198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а) предложения по величине необходимых инвестиций в строительство, реконструкцию и техническое перевооружение и (или) модернизации источников тепловой энергии и тепловых сетей на каждом этапе</w:t>
      </w:r>
      <w:bookmarkEnd w:id="101"/>
    </w:p>
    <w:p w14:paraId="7DC28ABA" w14:textId="465576B3" w:rsidR="003E6FAC" w:rsidRPr="00A44133" w:rsidRDefault="003E6FAC" w:rsidP="00573392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До расчетного периода </w:t>
      </w:r>
      <w:proofErr w:type="gramStart"/>
      <w:r w:rsidR="0080693A">
        <w:rPr>
          <w:sz w:val="24"/>
          <w:szCs w:val="24"/>
        </w:rPr>
        <w:t>2034</w:t>
      </w:r>
      <w:r w:rsidR="00E9479D"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 xml:space="preserve"> года</w:t>
      </w:r>
      <w:proofErr w:type="gramEnd"/>
      <w:r w:rsidRPr="00A44133">
        <w:rPr>
          <w:sz w:val="24"/>
          <w:szCs w:val="24"/>
        </w:rPr>
        <w:t xml:space="preserve"> планируется проведения работ по котельным и тепловым сетям с целью повышения эффективности работы систем теплоснабжения:</w:t>
      </w:r>
    </w:p>
    <w:p w14:paraId="2B50F99B" w14:textId="77777777" w:rsidR="003E6FAC" w:rsidRPr="00A44133" w:rsidRDefault="003E6FAC" w:rsidP="00781EEB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sz w:val="24"/>
          <w:szCs w:val="24"/>
          <w:lang w:eastAsia="ru-RU"/>
        </w:rPr>
      </w:pPr>
      <w:r w:rsidRPr="00A44133">
        <w:rPr>
          <w:sz w:val="24"/>
          <w:szCs w:val="24"/>
          <w:lang w:eastAsia="ru-RU"/>
        </w:rPr>
        <w:t>1. Выполнение перечня запланированных мероприятий по строительству, модернизации и реконструкции объектов теплоснабжения (объемы работ указаны в таблице 13).</w:t>
      </w:r>
    </w:p>
    <w:p w14:paraId="5C8488D9" w14:textId="77777777" w:rsidR="003E6FAC" w:rsidRPr="00A44133" w:rsidRDefault="003E6FAC" w:rsidP="00781EEB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44133">
        <w:rPr>
          <w:sz w:val="24"/>
          <w:szCs w:val="24"/>
        </w:rPr>
        <w:t>. В связи с физическим и моральным износом существующих   тепловых   сетей   большая их часть нуждается в реконструкции. Исходя из того, что максимальный срок эксплуатации тепловых сетей, согласно нормативам, составляет 25 лет, все сети, проложенные до 1999 года, нуждаются в замене. Планируется произвести замену ветхих сетей в двухтрубном исчислении.</w:t>
      </w:r>
    </w:p>
    <w:p w14:paraId="6382C8FE" w14:textId="77777777" w:rsidR="003E6FAC" w:rsidRPr="00A44133" w:rsidRDefault="003E6FAC" w:rsidP="003E78A8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color w:val="000000"/>
          <w:sz w:val="24"/>
          <w:szCs w:val="24"/>
        </w:rPr>
        <w:t>Для повышения эффективности функционирования и обеспечения нормативной надежности системы теплоснабжения рекомендуется модернизация тепловых сетей с заменой существующих трубопроводов, в т. ч. выработавших свой ресурс, на новые в пенополиуретановой изоляции трубопроводы (стальные или выполненные из термостойкого пластика).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сетях.</w:t>
      </w:r>
      <w:r w:rsidRPr="00A44133">
        <w:rPr>
          <w:sz w:val="24"/>
          <w:szCs w:val="24"/>
        </w:rPr>
        <w:t xml:space="preserve"> Стоимость планируемых работ определить ПСД.</w:t>
      </w:r>
    </w:p>
    <w:p w14:paraId="2B65A226" w14:textId="77777777" w:rsidR="003E6FAC" w:rsidRPr="00A44133" w:rsidRDefault="003E6FAC" w:rsidP="003E78A8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2" w:name="_Toc16260198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предложения по величине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02"/>
    </w:p>
    <w:p w14:paraId="750A5887" w14:textId="77777777" w:rsidR="003E6FAC" w:rsidRPr="00A44133" w:rsidRDefault="003E6FAC" w:rsidP="00573392">
      <w:pPr>
        <w:pStyle w:val="TableParagraph"/>
        <w:spacing w:before="0" w:line="360" w:lineRule="auto"/>
        <w:ind w:left="79" w:right="87" w:firstLine="488"/>
        <w:jc w:val="both"/>
        <w:rPr>
          <w:sz w:val="24"/>
          <w:szCs w:val="24"/>
          <w:lang w:val="ru-RU"/>
        </w:rPr>
      </w:pPr>
      <w:r w:rsidRPr="00A44133">
        <w:rPr>
          <w:sz w:val="24"/>
          <w:szCs w:val="24"/>
          <w:lang w:val="ru-RU"/>
        </w:rPr>
        <w:t>Предложения по данному разделу будут рассматриваться в ходе разработки ПСД на разработку и строительство элементов системы теплоснабжения.</w:t>
      </w:r>
    </w:p>
    <w:p w14:paraId="28F3333F" w14:textId="75B3641C" w:rsidR="003E6FAC" w:rsidRPr="00A44133" w:rsidRDefault="003E6FAC" w:rsidP="00573392">
      <w:pPr>
        <w:pStyle w:val="a3"/>
        <w:widowControl w:val="0"/>
        <w:autoSpaceDE w:val="0"/>
        <w:autoSpaceDN w:val="0"/>
        <w:spacing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В связи с физическим и моральным износом существующих   тепловых   сетей  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большая</w:t>
      </w:r>
      <w:proofErr w:type="gramEnd"/>
      <w:r w:rsidRPr="00A44133">
        <w:rPr>
          <w:sz w:val="24"/>
          <w:szCs w:val="24"/>
        </w:rPr>
        <w:t xml:space="preserve"> их часть нуждается в реконструкции. Исходя из того, что максимальный срок эксплуатации тепловых сетей, согласно нормативам, составляет 25 лет, все сети, проложенные до 1999 года, нуждаются в замене. Планируется произвести замену ветхих сетей в двухтрубном исчислении. Стоимость планируемых работ определить ПСД.</w:t>
      </w:r>
    </w:p>
    <w:p w14:paraId="1501C9A3" w14:textId="073EDE4D" w:rsidR="003E6FAC" w:rsidRPr="00A44133" w:rsidRDefault="003E6FAC" w:rsidP="002E79AD">
      <w:pPr>
        <w:pStyle w:val="a3"/>
        <w:widowControl w:val="0"/>
        <w:autoSpaceDE w:val="0"/>
        <w:autoSpaceDN w:val="0"/>
        <w:spacing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Насосные станции и тепловые пункты в </w:t>
      </w:r>
      <w:r w:rsidR="00236AD8">
        <w:rPr>
          <w:sz w:val="24"/>
          <w:szCs w:val="24"/>
        </w:rPr>
        <w:t>сельском поселении</w:t>
      </w:r>
      <w:r w:rsidRPr="00A44133">
        <w:rPr>
          <w:sz w:val="24"/>
          <w:szCs w:val="24"/>
        </w:rPr>
        <w:t xml:space="preserve"> отсутствуют.</w:t>
      </w:r>
    </w:p>
    <w:p w14:paraId="00A12C37" w14:textId="77777777" w:rsidR="003E6FAC" w:rsidRPr="00A44133" w:rsidRDefault="003E6FAC" w:rsidP="002E79A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3" w:name="_Toc162601983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в) предложения по величине инвестиций в </w:t>
      </w:r>
      <w:proofErr w:type="gramStart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строительство,  реконструкцию</w:t>
      </w:r>
      <w:proofErr w:type="gramEnd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, техническое перевооружение и (или) модернизацию  в связи с изменениями температурного графика и гидравлического режима работы системы теплоснабжения на каждом этапе</w:t>
      </w:r>
      <w:bookmarkEnd w:id="103"/>
    </w:p>
    <w:p w14:paraId="4229DDB9" w14:textId="77777777" w:rsidR="003E6FAC" w:rsidRPr="00A44133" w:rsidRDefault="003E6FAC" w:rsidP="00EF001F">
      <w:pPr>
        <w:spacing w:before="120"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Инвестиции в строительство, реконструкцию и техническое перевооружение (модернизацию) тепловых сетей в связи с изменениями температурного графика и гидравлического режима работы системы теплоснабжения не требуются.</w:t>
      </w:r>
    </w:p>
    <w:p w14:paraId="5B2BCE56" w14:textId="77777777" w:rsidR="003E6FAC" w:rsidRPr="00A44133" w:rsidRDefault="003E6FAC" w:rsidP="00BE4EB9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4" w:name="_Toc162601984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г)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04"/>
    </w:p>
    <w:p w14:paraId="3A978D2A" w14:textId="7268BA28" w:rsidR="003E6FAC" w:rsidRPr="00A44133" w:rsidRDefault="003E6FAC" w:rsidP="00EF001F">
      <w:pPr>
        <w:pStyle w:val="a6"/>
        <w:spacing w:before="120"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 xml:space="preserve">Система теплоснабжения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lang w:val="ru-RU"/>
        </w:rPr>
        <w:t xml:space="preserve"> закрытая</w:t>
      </w:r>
      <w:proofErr w:type="gramEnd"/>
      <w:r w:rsidRPr="00A44133">
        <w:rPr>
          <w:lang w:val="ru-RU"/>
        </w:rPr>
        <w:t xml:space="preserve">. </w:t>
      </w:r>
    </w:p>
    <w:p w14:paraId="630F4884" w14:textId="77777777" w:rsidR="003E6FAC" w:rsidRPr="00A44133" w:rsidRDefault="003E6FAC" w:rsidP="00561028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5" w:name="_Toc162601985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д) оценку эффективности инвестиций по отдельным предложениям</w:t>
      </w:r>
      <w:bookmarkEnd w:id="105"/>
    </w:p>
    <w:p w14:paraId="5C5DDC00" w14:textId="77777777" w:rsidR="003E6FAC" w:rsidRPr="00A44133" w:rsidRDefault="003E6FAC" w:rsidP="00EF001F">
      <w:pPr>
        <w:pStyle w:val="a6"/>
        <w:spacing w:before="120"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>Основными ожидаемыми результатами от реализации актуализированной Схемы теплоснабжения являются:</w:t>
      </w:r>
    </w:p>
    <w:p w14:paraId="17CDC2FF" w14:textId="77777777" w:rsidR="003E6FAC" w:rsidRPr="00A44133" w:rsidRDefault="003E6FAC" w:rsidP="00573392">
      <w:pPr>
        <w:pStyle w:val="a6"/>
        <w:spacing w:line="360" w:lineRule="auto"/>
        <w:ind w:right="111"/>
        <w:jc w:val="both"/>
        <w:rPr>
          <w:lang w:val="ru-RU"/>
        </w:rPr>
      </w:pPr>
      <w:r w:rsidRPr="00A44133">
        <w:rPr>
          <w:lang w:val="ru-RU"/>
        </w:rPr>
        <w:t>- повышение качества и надёжности предоставления услуг;</w:t>
      </w:r>
    </w:p>
    <w:p w14:paraId="4BBE5FB1" w14:textId="77777777" w:rsidR="003E6FAC" w:rsidRPr="00A44133" w:rsidRDefault="003E6FAC" w:rsidP="009F2D20">
      <w:pPr>
        <w:pStyle w:val="a6"/>
        <w:spacing w:line="360" w:lineRule="auto"/>
        <w:ind w:right="111"/>
        <w:jc w:val="both"/>
        <w:rPr>
          <w:lang w:val="ru-RU"/>
        </w:rPr>
      </w:pPr>
      <w:r w:rsidRPr="00A44133">
        <w:rPr>
          <w:lang w:val="ru-RU"/>
        </w:rPr>
        <w:t>- минимизация уровня эксплуатационных затрат;</w:t>
      </w:r>
    </w:p>
    <w:p w14:paraId="6169E5D6" w14:textId="77777777" w:rsidR="003E6FAC" w:rsidRPr="00A44133" w:rsidRDefault="003E6FAC" w:rsidP="009F2D20">
      <w:pPr>
        <w:pStyle w:val="a6"/>
        <w:spacing w:line="360" w:lineRule="auto"/>
        <w:ind w:right="111"/>
        <w:jc w:val="both"/>
        <w:rPr>
          <w:lang w:val="ru-RU"/>
        </w:rPr>
      </w:pPr>
      <w:r w:rsidRPr="00A44133">
        <w:rPr>
          <w:lang w:val="ru-RU"/>
        </w:rPr>
        <w:t>- снижение тепловых потерь при передаче тепловой энергии.</w:t>
      </w:r>
    </w:p>
    <w:p w14:paraId="36A32918" w14:textId="77777777" w:rsidR="003E6FAC" w:rsidRPr="00A44133" w:rsidRDefault="003E6FAC" w:rsidP="00971368">
      <w:pPr>
        <w:pStyle w:val="a6"/>
        <w:spacing w:line="360" w:lineRule="auto"/>
        <w:ind w:right="111" w:firstLine="567"/>
        <w:jc w:val="both"/>
        <w:rPr>
          <w:lang w:val="ru-RU"/>
        </w:rPr>
      </w:pPr>
      <w:r w:rsidRPr="00A44133">
        <w:rPr>
          <w:lang w:val="ru-RU"/>
        </w:rPr>
        <w:t>Необходимо отметить, что ряд планируемых к реализации мероприятий не дают эффекта, определённого в количественном (стоимостном) выражении. Тем не менее, их выполнение в перспективе будет способствовать созданию условий для повышения надёжности и качества теплоснабжения, снижению аварийности тепловых сетей, уменьшению тепловых потерь и безопасности на источниках тепловой энергии.</w:t>
      </w:r>
    </w:p>
    <w:p w14:paraId="2C6C5C34" w14:textId="77777777" w:rsidR="003E6FAC" w:rsidRPr="00A44133" w:rsidRDefault="003E6FAC" w:rsidP="00971368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6" w:name="_Toc162601986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е) величину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06"/>
    </w:p>
    <w:p w14:paraId="541A129A" w14:textId="77777777" w:rsidR="003E6FAC" w:rsidRPr="00A44133" w:rsidRDefault="003E6FAC" w:rsidP="003117B2">
      <w:pPr>
        <w:spacing w:before="120" w:after="0" w:line="360" w:lineRule="auto"/>
        <w:ind w:firstLine="567"/>
        <w:jc w:val="both"/>
        <w:rPr>
          <w:b/>
          <w:bCs/>
          <w:sz w:val="24"/>
          <w:szCs w:val="24"/>
        </w:rPr>
      </w:pPr>
      <w:r w:rsidRPr="00A44133">
        <w:rPr>
          <w:sz w:val="24"/>
          <w:szCs w:val="24"/>
        </w:rPr>
        <w:t>В базовый период Схемы теплоснабжения инвестиции в строительство, реконструкцию, техническое перевооружение и (или) модернизацию объектов теплоснабжения не вносились.</w:t>
      </w:r>
      <w:bookmarkStart w:id="107" w:name="_Toc32306874"/>
    </w:p>
    <w:p w14:paraId="07488460" w14:textId="22B78DD2" w:rsidR="003E6FAC" w:rsidRPr="00A44133" w:rsidRDefault="00593614" w:rsidP="00607D58">
      <w:pPr>
        <w:pStyle w:val="1"/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08" w:name="_Toc162601987"/>
      <w:r w:rsidR="003E6FAC" w:rsidRPr="00A44133">
        <w:rPr>
          <w:sz w:val="24"/>
          <w:szCs w:val="24"/>
          <w:lang w:val="ru-RU"/>
        </w:rPr>
        <w:lastRenderedPageBreak/>
        <w:t>РАЗДЕЛ</w:t>
      </w:r>
      <w:r w:rsidR="003A0691">
        <w:rPr>
          <w:sz w:val="24"/>
          <w:szCs w:val="24"/>
          <w:lang w:val="ru-RU"/>
        </w:rPr>
        <w:t xml:space="preserve"> </w:t>
      </w:r>
      <w:r w:rsidR="003E6FAC" w:rsidRPr="00A44133">
        <w:rPr>
          <w:sz w:val="24"/>
          <w:szCs w:val="24"/>
          <w:lang w:val="ru-RU"/>
        </w:rPr>
        <w:t xml:space="preserve">10. </w:t>
      </w:r>
      <w:bookmarkEnd w:id="107"/>
      <w:r w:rsidR="003E6FAC" w:rsidRPr="00A44133">
        <w:rPr>
          <w:sz w:val="24"/>
          <w:szCs w:val="24"/>
          <w:lang w:val="ru-RU"/>
        </w:rPr>
        <w:t>РЕШЕНИЕ О ПРИСВОЕНИИ СТАТУСА ЕДИНОЙ ТЕПЛОСНАБЖАЮЩЕЙ ОРГАНИЗАЦИИ</w:t>
      </w:r>
      <w:bookmarkEnd w:id="108"/>
    </w:p>
    <w:p w14:paraId="040B15F8" w14:textId="77777777" w:rsidR="003E6FAC" w:rsidRPr="00A44133" w:rsidRDefault="003E6FAC" w:rsidP="00607D58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09" w:name="_Toc162601988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а) решение о присвоении статуса единой теплоснабжающей организации (организациям)</w:t>
      </w:r>
      <w:bookmarkEnd w:id="109"/>
    </w:p>
    <w:p w14:paraId="38567C53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соответствии со статьей 2 п. 28 Федерального закона от 27 июля 2010 года№190-</w:t>
      </w:r>
      <w:proofErr w:type="gramStart"/>
      <w:r w:rsidRPr="00A44133">
        <w:rPr>
          <w:sz w:val="24"/>
          <w:szCs w:val="24"/>
        </w:rPr>
        <w:t>ФЗ«</w:t>
      </w:r>
      <w:proofErr w:type="gramEnd"/>
      <w:r w:rsidRPr="00A44133">
        <w:rPr>
          <w:sz w:val="24"/>
          <w:szCs w:val="24"/>
        </w:rPr>
        <w:t>О теплоснабжении»:</w:t>
      </w:r>
    </w:p>
    <w:p w14:paraId="68EC3C97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Единая теплоснабжающая организация в системе теплоснабжения (далее - единая теплоснабжающая организация) – теплоснабжающая организация, которая определяется в схеме теплоснабжения органом местного самоуправления на основании требований, которые установлены правилами организации теплоснабжения, утвержденными Правительством Российской Федерации.</w:t>
      </w:r>
    </w:p>
    <w:p w14:paraId="49DD4EC9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14:paraId="4A245E5E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</w:t>
      </w:r>
    </w:p>
    <w:p w14:paraId="704524D2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27A282FA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соответствии с требованиями документа:</w:t>
      </w:r>
    </w:p>
    <w:p w14:paraId="20877FDF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Статус единой теплоснабжающей организации присваивается теплоснабжающей и (или) </w:t>
      </w:r>
      <w:proofErr w:type="spellStart"/>
      <w:r w:rsidRPr="00A44133">
        <w:rPr>
          <w:sz w:val="24"/>
          <w:szCs w:val="24"/>
        </w:rPr>
        <w:t>теплосетевой</w:t>
      </w:r>
      <w:proofErr w:type="spellEnd"/>
      <w:r w:rsidRPr="00A44133">
        <w:rPr>
          <w:sz w:val="24"/>
          <w:szCs w:val="24"/>
        </w:rPr>
        <w:t xml:space="preserve"> организации решением федерального органа исполнительной власти (</w:t>
      </w:r>
      <w:proofErr w:type="gramStart"/>
      <w:r w:rsidRPr="00A44133">
        <w:rPr>
          <w:sz w:val="24"/>
          <w:szCs w:val="24"/>
        </w:rPr>
        <w:t>в  отношении</w:t>
      </w:r>
      <w:proofErr w:type="gramEnd"/>
      <w:r w:rsidRPr="00A44133">
        <w:rPr>
          <w:sz w:val="24"/>
          <w:szCs w:val="24"/>
        </w:rPr>
        <w:t xml:space="preserve"> городов населением 500 тысяч человек и более) или органа местного самоуправления (далее – уполномоченные органы) при утверждении схемы теплоснабжения.</w:t>
      </w:r>
    </w:p>
    <w:p w14:paraId="094159B1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14:paraId="2B1AA050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Для присвоения организации статуса единой теплоснабжающей организации на</w:t>
      </w:r>
    </w:p>
    <w:p w14:paraId="3784DBB4" w14:textId="77777777" w:rsidR="003E6FAC" w:rsidRPr="00A44133" w:rsidRDefault="003E6FAC" w:rsidP="00B72458">
      <w:pPr>
        <w:spacing w:after="0" w:line="360" w:lineRule="auto"/>
        <w:jc w:val="both"/>
        <w:rPr>
          <w:sz w:val="24"/>
          <w:szCs w:val="24"/>
        </w:rPr>
      </w:pPr>
      <w:r w:rsidRPr="00A44133">
        <w:rPr>
          <w:sz w:val="24"/>
          <w:szCs w:val="24"/>
        </w:rPr>
        <w:lastRenderedPageBreak/>
        <w:t>территории поселения лица, владеющие на праве собственности или иным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14:paraId="7EED5C88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Уполномоченные органы обязаны в течение 3 рабочих дней, с даты окончания срока подачи заявок, разместить сведения о принятых заявках на сайте поселения соответствующего субъекта Российской Федерации в информационно- телекоммуникационной сети «Интернет» (далее - официальный сайт).</w:t>
      </w:r>
    </w:p>
    <w:p w14:paraId="7303CCEE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случае если на территории поселения существуют несколько систем теплоснабжения, уполномоченные органы вправе:</w:t>
      </w:r>
    </w:p>
    <w:p w14:paraId="73D9CCA8" w14:textId="77777777" w:rsidR="003E6FAC" w:rsidRPr="00A44133" w:rsidRDefault="003E6FAC" w:rsidP="0079146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определить единую теплоснабжающую организацию (организации) в каждой из систем теплоснабжения, расположенных в границах поселения;</w:t>
      </w:r>
    </w:p>
    <w:p w14:paraId="058D2F2A" w14:textId="77777777" w:rsidR="003E6FAC" w:rsidRPr="00A44133" w:rsidRDefault="003E6FAC" w:rsidP="0079146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14:paraId="1457018D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14:paraId="68E346E7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организации.</w:t>
      </w:r>
    </w:p>
    <w:p w14:paraId="7223ED19" w14:textId="77777777" w:rsidR="003E6FAC" w:rsidRPr="00A44133" w:rsidRDefault="003E6FAC" w:rsidP="00B71495">
      <w:pPr>
        <w:spacing w:after="0" w:line="360" w:lineRule="auto"/>
        <w:ind w:firstLine="284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случае если в отношении зоны деятельности единой теплоснабжающей организации</w:t>
      </w:r>
    </w:p>
    <w:p w14:paraId="674BC879" w14:textId="77777777" w:rsidR="003E6FAC" w:rsidRPr="00A44133" w:rsidRDefault="003E6FAC" w:rsidP="00B72458">
      <w:pPr>
        <w:spacing w:after="0" w:line="360" w:lineRule="auto"/>
        <w:jc w:val="both"/>
        <w:rPr>
          <w:sz w:val="24"/>
          <w:szCs w:val="24"/>
        </w:rPr>
      </w:pPr>
      <w:r w:rsidRPr="00A44133">
        <w:rPr>
          <w:sz w:val="24"/>
          <w:szCs w:val="24"/>
        </w:rPr>
        <w:lastRenderedPageBreak/>
        <w:t>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14:paraId="6156B57A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Критерии определения единой теплоснабжающей организации:</w:t>
      </w:r>
    </w:p>
    <w:p w14:paraId="567CFC42" w14:textId="77777777" w:rsidR="003E6FAC" w:rsidRPr="00A44133" w:rsidRDefault="003E6FAC" w:rsidP="0079146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13E6623F" w14:textId="77777777" w:rsidR="003E6FAC" w:rsidRPr="00A44133" w:rsidRDefault="003E6FAC" w:rsidP="0079146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размер собственного капитала;</w:t>
      </w:r>
    </w:p>
    <w:p w14:paraId="0853BE71" w14:textId="77777777" w:rsidR="003E6FAC" w:rsidRPr="00A44133" w:rsidRDefault="003E6FAC" w:rsidP="0079146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0FBDA755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Размер собственного капитала определяется по данным бухгалтерской отчётности,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принятии;</w:t>
      </w:r>
    </w:p>
    <w:p w14:paraId="79C916C8" w14:textId="77777777" w:rsidR="003E6FAC" w:rsidRPr="00A44133" w:rsidRDefault="003E6FAC" w:rsidP="0035646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Единая теплоснабжающая организация обязана:</w:t>
      </w:r>
    </w:p>
    <w:p w14:paraId="327BEB9F" w14:textId="77777777" w:rsidR="003E6FAC" w:rsidRPr="00A44133" w:rsidRDefault="003E6FAC" w:rsidP="0079146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14:paraId="570AFB11" w14:textId="77777777" w:rsidR="003E6FAC" w:rsidRPr="00A44133" w:rsidRDefault="003E6FAC" w:rsidP="0079146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14:paraId="5B4E9FE1" w14:textId="77777777" w:rsidR="003E6FAC" w:rsidRPr="00A44133" w:rsidRDefault="003E6FAC" w:rsidP="0079146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надлежащим образом исполнять обязательства перед иными теплоснабжающими и </w:t>
      </w:r>
      <w:proofErr w:type="spellStart"/>
      <w:r w:rsidRPr="00A44133">
        <w:rPr>
          <w:sz w:val="24"/>
          <w:szCs w:val="24"/>
        </w:rPr>
        <w:t>теплосетевыми</w:t>
      </w:r>
      <w:proofErr w:type="spellEnd"/>
      <w:r w:rsidRPr="00A44133">
        <w:rPr>
          <w:sz w:val="24"/>
          <w:szCs w:val="24"/>
        </w:rPr>
        <w:t xml:space="preserve"> организациями в зоне своей деятельности;</w:t>
      </w:r>
    </w:p>
    <w:p w14:paraId="7258595F" w14:textId="77777777" w:rsidR="003E6FAC" w:rsidRPr="00A44133" w:rsidRDefault="003E6FAC" w:rsidP="0079146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осуществлять контроль режимов потребления тепловой энергии в зоне своей деятельности.</w:t>
      </w:r>
    </w:p>
    <w:p w14:paraId="760A5CA6" w14:textId="2CB72069" w:rsidR="002948C1" w:rsidRDefault="003E6FAC" w:rsidP="00135A8F">
      <w:pPr>
        <w:pStyle w:val="a3"/>
        <w:shd w:val="clear" w:color="auto" w:fill="FFFFFF"/>
        <w:spacing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централизованное</w:t>
      </w:r>
      <w:proofErr w:type="gramEnd"/>
      <w:r w:rsidRPr="00A44133">
        <w:rPr>
          <w:sz w:val="24"/>
          <w:szCs w:val="24"/>
        </w:rPr>
        <w:t xml:space="preserve"> теплоснабжение осуществляет </w:t>
      </w:r>
      <w:r w:rsidR="002948C1" w:rsidRPr="002948C1">
        <w:rPr>
          <w:sz w:val="24"/>
          <w:szCs w:val="24"/>
        </w:rPr>
        <w:t>ООО «ТЭС-Приволжск»</w:t>
      </w:r>
      <w:r w:rsidR="002948C1">
        <w:rPr>
          <w:sz w:val="24"/>
          <w:szCs w:val="24"/>
        </w:rPr>
        <w:t>.</w:t>
      </w:r>
    </w:p>
    <w:p w14:paraId="63A6B23A" w14:textId="34347888" w:rsidR="003E6FAC" w:rsidRPr="00A44133" w:rsidRDefault="002948C1" w:rsidP="00135A8F">
      <w:pPr>
        <w:pStyle w:val="a3"/>
        <w:shd w:val="clear" w:color="auto" w:fill="FFFFFF"/>
        <w:spacing w:after="0" w:line="360" w:lineRule="auto"/>
        <w:ind w:left="0" w:firstLine="567"/>
        <w:jc w:val="both"/>
        <w:rPr>
          <w:sz w:val="24"/>
          <w:szCs w:val="24"/>
        </w:rPr>
      </w:pPr>
      <w:r w:rsidRPr="002948C1">
        <w:rPr>
          <w:sz w:val="24"/>
          <w:szCs w:val="24"/>
        </w:rPr>
        <w:t>ООО «ТЭС-Приволжск»</w:t>
      </w:r>
      <w:r>
        <w:rPr>
          <w:sz w:val="24"/>
          <w:szCs w:val="24"/>
        </w:rPr>
        <w:t xml:space="preserve"> </w:t>
      </w:r>
      <w:r w:rsidR="003E6FAC" w:rsidRPr="00A44133">
        <w:rPr>
          <w:sz w:val="24"/>
          <w:szCs w:val="24"/>
        </w:rPr>
        <w:t>является теплоснабжающей организацией, которая соответствует всем выше перечисленным критериям.</w:t>
      </w:r>
    </w:p>
    <w:p w14:paraId="0D104F36" w14:textId="77777777" w:rsidR="003E6FAC" w:rsidRPr="00A44133" w:rsidRDefault="003E6FAC" w:rsidP="00135A8F">
      <w:pPr>
        <w:pStyle w:val="a3"/>
        <w:shd w:val="clear" w:color="auto" w:fill="FFFFFF"/>
        <w:spacing w:after="0" w:line="360" w:lineRule="auto"/>
        <w:ind w:left="0" w:firstLine="567"/>
        <w:jc w:val="both"/>
        <w:rPr>
          <w:sz w:val="24"/>
          <w:szCs w:val="24"/>
        </w:rPr>
      </w:pPr>
    </w:p>
    <w:p w14:paraId="45BB92EC" w14:textId="77777777" w:rsidR="003E6FAC" w:rsidRPr="00A44133" w:rsidRDefault="003E6FAC" w:rsidP="00607D58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10" w:name="_Toc16260198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б) реестр зон деятельности единой теплоснабжающей организации (организаций)</w:t>
      </w:r>
      <w:bookmarkEnd w:id="110"/>
    </w:p>
    <w:p w14:paraId="48004C70" w14:textId="5DCADC5E" w:rsidR="003E6FAC" w:rsidRPr="00A44133" w:rsidRDefault="003E6FAC" w:rsidP="00BA3E92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</w:t>
      </w:r>
      <w:r w:rsidR="002948C1" w:rsidRPr="002948C1">
        <w:rPr>
          <w:sz w:val="24"/>
          <w:szCs w:val="24"/>
        </w:rPr>
        <w:t>ООО</w:t>
      </w:r>
      <w:proofErr w:type="gramEnd"/>
      <w:r w:rsidR="002948C1" w:rsidRPr="002948C1">
        <w:rPr>
          <w:sz w:val="24"/>
          <w:szCs w:val="24"/>
        </w:rPr>
        <w:t xml:space="preserve"> «ТЭС-Приволжск»</w:t>
      </w:r>
      <w:r w:rsidR="002948C1"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>является единой теплоснабжающей организацией источников тепловой энергии.</w:t>
      </w:r>
    </w:p>
    <w:p w14:paraId="4E814352" w14:textId="77777777" w:rsidR="003E6FAC" w:rsidRPr="00A44133" w:rsidRDefault="003E6FAC" w:rsidP="00E944C5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11" w:name="_Toc16260199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в)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11"/>
    </w:p>
    <w:p w14:paraId="50008A70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В «Правилах организации теплоснабжения», утверждённых Правительством Российской Федерации, установлены следующие критерии определения единой теплоснабжающей организации:</w:t>
      </w:r>
    </w:p>
    <w:p w14:paraId="3FCBC8DF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-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07E5F938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</w:t>
      </w:r>
      <w:r w:rsidRPr="00A44133">
        <w:rPr>
          <w:sz w:val="24"/>
          <w:szCs w:val="24"/>
        </w:rPr>
        <w:br/>
        <w:t>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14:paraId="1C968388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- 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</w:t>
      </w:r>
      <w:r w:rsidRPr="00A44133">
        <w:rPr>
          <w:sz w:val="24"/>
          <w:szCs w:val="24"/>
        </w:rPr>
        <w:br/>
        <w:t>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переключениями оперативному управлению гидравлическими режимами, что обосновывается в схеме теплоснабжения.</w:t>
      </w:r>
      <w:r w:rsidRPr="00A44133">
        <w:rPr>
          <w:sz w:val="24"/>
          <w:szCs w:val="24"/>
        </w:rPr>
        <w:br/>
        <w:t>Единая теплоснабжающая организация обязана:</w:t>
      </w:r>
    </w:p>
    <w:p w14:paraId="5540B5FF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lastRenderedPageBreak/>
        <w:t>- заключать и надлежаще исполнять договоры теплоснабжения совсем обратившимися к ней потребителями тепловой энергии в своей зоне деятельности;</w:t>
      </w:r>
      <w:r w:rsidRPr="00A44133">
        <w:rPr>
          <w:sz w:val="24"/>
          <w:szCs w:val="24"/>
        </w:rPr>
        <w:br/>
        <w:t>- 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</w:t>
      </w:r>
    </w:p>
    <w:p w14:paraId="2E92DD51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- надлежащим образом исполнять обязательства перед иными теплоснабжающими и </w:t>
      </w:r>
      <w:proofErr w:type="spellStart"/>
      <w:r w:rsidRPr="00A44133">
        <w:rPr>
          <w:sz w:val="24"/>
          <w:szCs w:val="24"/>
        </w:rPr>
        <w:t>теплосетевыми</w:t>
      </w:r>
      <w:proofErr w:type="spellEnd"/>
      <w:r w:rsidRPr="00A44133">
        <w:rPr>
          <w:sz w:val="24"/>
          <w:szCs w:val="24"/>
        </w:rPr>
        <w:t xml:space="preserve"> организациями в зоне своей деятельности;</w:t>
      </w:r>
    </w:p>
    <w:p w14:paraId="5341328F" w14:textId="77777777" w:rsidR="003E6FAC" w:rsidRPr="00A44133" w:rsidRDefault="003E6FAC" w:rsidP="00E944C5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- осуществлять контроль режимов потребления тепловой энергии возне своей деятельности.</w:t>
      </w:r>
    </w:p>
    <w:p w14:paraId="073D7264" w14:textId="77777777" w:rsidR="003E6FAC" w:rsidRPr="00A44133" w:rsidRDefault="003E6FAC" w:rsidP="00326540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12" w:name="_Toc16260199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г) информацию о поданных теплоснабжающими организациями заявках на присвоение статуса единой теплоснабжающей организации</w:t>
      </w:r>
      <w:bookmarkEnd w:id="112"/>
    </w:p>
    <w:p w14:paraId="5B5A2305" w14:textId="77777777" w:rsidR="003E6FAC" w:rsidRPr="00A44133" w:rsidRDefault="003E6FAC" w:rsidP="00BB0F6A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При актуализации схемы теплоснабжения данные о поданных </w:t>
      </w:r>
      <w:proofErr w:type="gramStart"/>
      <w:r w:rsidRPr="00A44133">
        <w:rPr>
          <w:sz w:val="24"/>
          <w:szCs w:val="24"/>
        </w:rPr>
        <w:t>заявках  на</w:t>
      </w:r>
      <w:proofErr w:type="gramEnd"/>
      <w:r w:rsidRPr="00A44133">
        <w:rPr>
          <w:sz w:val="24"/>
          <w:szCs w:val="24"/>
        </w:rPr>
        <w:t xml:space="preserve"> присвоение статуса единой теплоснабжающей организации отсутствуют. </w:t>
      </w:r>
    </w:p>
    <w:p w14:paraId="2BFE559A" w14:textId="77777777" w:rsidR="003E6FAC" w:rsidRPr="00A44133" w:rsidRDefault="003E6FAC" w:rsidP="00BB0F6A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13" w:name="_Toc162601992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13"/>
    </w:p>
    <w:p w14:paraId="5726C62B" w14:textId="040DBDB6" w:rsidR="003E6FAC" w:rsidRPr="00A44133" w:rsidRDefault="003E6FAC" w:rsidP="002433D4">
      <w:pPr>
        <w:pStyle w:val="a3"/>
        <w:shd w:val="clear" w:color="auto" w:fill="FFFFFF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территории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</w:t>
      </w:r>
      <w:r w:rsidR="002948C1" w:rsidRPr="002948C1">
        <w:rPr>
          <w:sz w:val="24"/>
          <w:szCs w:val="24"/>
        </w:rPr>
        <w:t>ООО</w:t>
      </w:r>
      <w:proofErr w:type="gramEnd"/>
      <w:r w:rsidR="002948C1" w:rsidRPr="002948C1">
        <w:rPr>
          <w:sz w:val="24"/>
          <w:szCs w:val="24"/>
        </w:rPr>
        <w:t xml:space="preserve"> «ТЭС-Приволжск»</w:t>
      </w:r>
      <w:r w:rsidR="002948C1">
        <w:rPr>
          <w:sz w:val="24"/>
          <w:szCs w:val="24"/>
        </w:rPr>
        <w:t xml:space="preserve"> </w:t>
      </w:r>
      <w:r w:rsidRPr="00A44133">
        <w:rPr>
          <w:sz w:val="24"/>
          <w:szCs w:val="24"/>
        </w:rPr>
        <w:t>является единой теплоснабжающей организацией источников тепловой энергии.</w:t>
      </w:r>
    </w:p>
    <w:p w14:paraId="058D3591" w14:textId="77777777" w:rsidR="003E6FAC" w:rsidRPr="00A44133" w:rsidRDefault="003E6FAC">
      <w:pPr>
        <w:rPr>
          <w:b/>
          <w:bCs/>
          <w:sz w:val="24"/>
          <w:szCs w:val="24"/>
        </w:rPr>
      </w:pPr>
      <w:bookmarkStart w:id="114" w:name="_Toc32306875"/>
    </w:p>
    <w:p w14:paraId="154CBC44" w14:textId="0631F501" w:rsidR="003E6FAC" w:rsidRPr="00A44133" w:rsidRDefault="00593614" w:rsidP="00B71495">
      <w:pPr>
        <w:pStyle w:val="1"/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15" w:name="_Toc162601993"/>
      <w:r w:rsidR="003E6FAC" w:rsidRPr="00A44133">
        <w:rPr>
          <w:sz w:val="24"/>
          <w:szCs w:val="24"/>
          <w:lang w:val="ru-RU"/>
        </w:rPr>
        <w:lastRenderedPageBreak/>
        <w:t>РАЗДЕЛ 11. РЕШЕНИЕ О РАСПРЕДЕЛЕНИИ ТЕПЛОВОЙ НАГРУЗКЕ МЕЖДУ ИСТОЧНИКАМИ ТЕПЛОВОЙ ЭНЕРГИИ</w:t>
      </w:r>
      <w:bookmarkEnd w:id="114"/>
      <w:bookmarkEnd w:id="115"/>
    </w:p>
    <w:p w14:paraId="3BDF4635" w14:textId="3C4AE5E7" w:rsidR="003E6FAC" w:rsidRPr="00A44133" w:rsidRDefault="003E6FAC" w:rsidP="002326FC">
      <w:pPr>
        <w:spacing w:after="0" w:line="360" w:lineRule="auto"/>
        <w:ind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Зоны действия котельных в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sz w:val="24"/>
          <w:szCs w:val="24"/>
        </w:rPr>
        <w:t xml:space="preserve">области </w:t>
      </w:r>
      <w:r w:rsidRPr="00A44133">
        <w:rPr>
          <w:sz w:val="24"/>
          <w:szCs w:val="24"/>
        </w:rPr>
        <w:t xml:space="preserve"> включают</w:t>
      </w:r>
      <w:proofErr w:type="gramEnd"/>
      <w:r w:rsidRPr="00A44133">
        <w:rPr>
          <w:sz w:val="24"/>
          <w:szCs w:val="24"/>
        </w:rPr>
        <w:t xml:space="preserve"> в себя </w:t>
      </w:r>
      <w:r w:rsidR="002948C1">
        <w:rPr>
          <w:sz w:val="24"/>
          <w:szCs w:val="24"/>
        </w:rPr>
        <w:t>две</w:t>
      </w:r>
      <w:r w:rsidRPr="00A44133">
        <w:rPr>
          <w:sz w:val="24"/>
          <w:szCs w:val="24"/>
        </w:rPr>
        <w:t xml:space="preserve"> технологических зон</w:t>
      </w:r>
      <w:r>
        <w:rPr>
          <w:sz w:val="24"/>
          <w:szCs w:val="24"/>
        </w:rPr>
        <w:t>ы</w:t>
      </w:r>
      <w:r w:rsidRPr="00A44133">
        <w:rPr>
          <w:sz w:val="24"/>
          <w:szCs w:val="24"/>
        </w:rPr>
        <w:t xml:space="preserve"> теплоснабжения. Тепловые нагрузки, подключенные к теплоисточникам, находятся в пределах этих источников. Перераспределение тепловых нагрузок не требуется Потребители зон действия котельных на территории </w:t>
      </w:r>
      <w:r w:rsidR="00236AD8">
        <w:rPr>
          <w:sz w:val="24"/>
          <w:szCs w:val="24"/>
        </w:rPr>
        <w:t>сельского</w:t>
      </w:r>
      <w:r w:rsidRPr="00A44133">
        <w:rPr>
          <w:sz w:val="24"/>
          <w:szCs w:val="24"/>
        </w:rPr>
        <w:t xml:space="preserve"> поселения указаны в таблице 15.</w:t>
      </w:r>
    </w:p>
    <w:p w14:paraId="7F95405B" w14:textId="77777777" w:rsidR="003E6FAC" w:rsidRDefault="003E6FAC" w:rsidP="00F12781">
      <w:pPr>
        <w:spacing w:after="0" w:line="240" w:lineRule="auto"/>
        <w:ind w:firstLine="567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15</w:t>
      </w:r>
      <w:r w:rsidRPr="00A44133">
        <w:rPr>
          <w:sz w:val="20"/>
          <w:szCs w:val="20"/>
        </w:rPr>
        <w:t xml:space="preserve"> – Объекты, подключенные к централизованной системе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2276"/>
        <w:gridCol w:w="1897"/>
        <w:gridCol w:w="2540"/>
        <w:gridCol w:w="1518"/>
      </w:tblGrid>
      <w:tr w:rsidR="00B77B35" w:rsidRPr="00B77B35" w14:paraId="44A82D7D" w14:textId="77777777" w:rsidTr="00B77B35">
        <w:trPr>
          <w:trHeight w:val="42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A5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24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76C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99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97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Нагрузка, Гкал/час</w:t>
            </w:r>
          </w:p>
        </w:tc>
      </w:tr>
      <w:tr w:rsidR="00B77B35" w:rsidRPr="00B77B35" w14:paraId="481D5400" w14:textId="77777777" w:rsidTr="00B77B3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20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Котельная </w:t>
            </w:r>
            <w:proofErr w:type="spellStart"/>
            <w:r w:rsidRPr="00B77B3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</w:p>
        </w:tc>
      </w:tr>
      <w:tr w:rsidR="00B77B35" w:rsidRPr="00B77B35" w14:paraId="1339A47A" w14:textId="77777777" w:rsidTr="00B77B35">
        <w:trPr>
          <w:trHeight w:val="45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0F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8C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ОБУЗ Приволжская ЦРБ (ФАП)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81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8F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ул.Советская,58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19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</w:tr>
      <w:tr w:rsidR="00B77B35" w:rsidRPr="00B77B35" w14:paraId="3FC36537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5E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E7D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АО "Почта России"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67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FD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ул.Советская,24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B8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</w:tr>
      <w:tr w:rsidR="00B77B35" w:rsidRPr="00B77B35" w14:paraId="7FC0D1B2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EC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34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ООО "ГСХ"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66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C8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Дружбы,12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4D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0,131</w:t>
            </w:r>
          </w:p>
        </w:tc>
      </w:tr>
      <w:tr w:rsidR="00B77B35" w:rsidRPr="00B77B35" w14:paraId="1363F741" w14:textId="77777777" w:rsidTr="00B77B35">
        <w:trPr>
          <w:trHeight w:val="45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3D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FC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АО "Водоканал" станция подъема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D5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663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Новое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F9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</w:tr>
      <w:tr w:rsidR="00B77B35" w:rsidRPr="00B77B35" w14:paraId="1E85318D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27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950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EB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12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AB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</w:tr>
      <w:tr w:rsidR="00B77B35" w:rsidRPr="00B77B35" w14:paraId="187E2487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AF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1A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40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4F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C6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</w:tr>
      <w:tr w:rsidR="00B77B35" w:rsidRPr="00B77B35" w14:paraId="0E294784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49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65F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D3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5E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E9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0,049</w:t>
            </w:r>
          </w:p>
        </w:tc>
      </w:tr>
      <w:tr w:rsidR="00B77B35" w:rsidRPr="00B77B35" w14:paraId="3734A475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B8F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72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46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4E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E8F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</w:tr>
      <w:tr w:rsidR="00B77B35" w:rsidRPr="00B77B35" w14:paraId="12EBFF21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48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2C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2B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63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77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0,031</w:t>
            </w:r>
          </w:p>
        </w:tc>
      </w:tr>
      <w:tr w:rsidR="00B77B35" w:rsidRPr="00B77B35" w14:paraId="7E9D6BD6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1E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A4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6E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31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8A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</w:tr>
      <w:tr w:rsidR="00B77B35" w:rsidRPr="00B77B35" w14:paraId="72C9A1C4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C8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AD3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D6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43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96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77B35" w:rsidRPr="00B77B35" w14:paraId="5516A274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E2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7C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69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19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6BC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77B35" w:rsidRPr="00B77B35" w14:paraId="7074EB5C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2E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52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86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93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F7C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77B35" w:rsidRPr="00B77B35" w14:paraId="0583DAAC" w14:textId="77777777" w:rsidTr="00B77B35">
        <w:trPr>
          <w:trHeight w:val="24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72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21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1B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B4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с.Новое</w:t>
            </w:r>
            <w:proofErr w:type="spellEnd"/>
            <w:r w:rsidRPr="00B77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ул.Дружбы,10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4C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77B35" w:rsidRPr="00B77B35" w14:paraId="23D38401" w14:textId="77777777" w:rsidTr="00B77B35">
        <w:trPr>
          <w:trHeight w:val="240"/>
        </w:trPr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1B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FFC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0,674</w:t>
            </w:r>
          </w:p>
        </w:tc>
      </w:tr>
    </w:tbl>
    <w:p w14:paraId="1BD2F2D9" w14:textId="77777777" w:rsidR="003E6FAC" w:rsidRDefault="003E6FAC" w:rsidP="00F12781">
      <w:pPr>
        <w:spacing w:after="0" w:line="240" w:lineRule="auto"/>
        <w:ind w:firstLine="567"/>
        <w:jc w:val="both"/>
        <w:rPr>
          <w:sz w:val="20"/>
          <w:szCs w:val="20"/>
        </w:rPr>
      </w:pPr>
    </w:p>
    <w:p w14:paraId="4F3A5ED8" w14:textId="77777777" w:rsidR="006F4A5F" w:rsidRDefault="006F4A5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116" w:name="_Toc32306876"/>
      <w:r>
        <w:rPr>
          <w:sz w:val="24"/>
          <w:szCs w:val="24"/>
        </w:rPr>
        <w:br w:type="page"/>
      </w:r>
    </w:p>
    <w:p w14:paraId="4A14F8F5" w14:textId="593B33AD" w:rsidR="003E6FAC" w:rsidRPr="00A44133" w:rsidRDefault="003E6FAC" w:rsidP="00F12781">
      <w:pPr>
        <w:pStyle w:val="1"/>
        <w:spacing w:line="360" w:lineRule="auto"/>
        <w:ind w:left="0" w:right="-1" w:firstLine="567"/>
        <w:jc w:val="both"/>
        <w:rPr>
          <w:sz w:val="24"/>
          <w:szCs w:val="24"/>
          <w:lang w:val="ru-RU"/>
        </w:rPr>
      </w:pPr>
      <w:bookmarkStart w:id="117" w:name="_Toc162601994"/>
      <w:r w:rsidRPr="00A44133">
        <w:rPr>
          <w:sz w:val="24"/>
          <w:szCs w:val="24"/>
          <w:lang w:val="ru-RU"/>
        </w:rPr>
        <w:lastRenderedPageBreak/>
        <w:t>РАЗДЕЛ 12. РЕШЕНИЯ ПО БЕЗХОЗЯНЫМ ТЕПЛОВЫМ СЕТЯМ</w:t>
      </w:r>
      <w:bookmarkEnd w:id="116"/>
      <w:bookmarkEnd w:id="117"/>
    </w:p>
    <w:p w14:paraId="219FA77F" w14:textId="4EBFDAC4" w:rsidR="003E6FAC" w:rsidRPr="00A44133" w:rsidRDefault="003E6FAC" w:rsidP="000F21CE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Пункт 6 статья 15 Федерального закона от 27 июля 2010 года № 190-ФЗ: </w:t>
      </w:r>
      <w:r w:rsidRPr="00A44133">
        <w:rPr>
          <w:spacing w:val="-1"/>
          <w:sz w:val="24"/>
          <w:szCs w:val="24"/>
        </w:rPr>
        <w:t xml:space="preserve">«В случае выявления бесхозяйных тепловых сетей (тепловых сетей, не имеющих </w:t>
      </w:r>
      <w:r w:rsidRPr="00A44133">
        <w:rPr>
          <w:sz w:val="24"/>
          <w:szCs w:val="24"/>
        </w:rPr>
        <w:t xml:space="preserve">эксплуатирующей организации) орган местного самоуправления поселения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A44133">
        <w:rPr>
          <w:spacing w:val="-2"/>
          <w:sz w:val="24"/>
          <w:szCs w:val="24"/>
        </w:rPr>
        <w:t>теплосетевую</w:t>
      </w:r>
      <w:proofErr w:type="spellEnd"/>
      <w:r w:rsidRPr="00A44133">
        <w:rPr>
          <w:spacing w:val="-2"/>
          <w:sz w:val="24"/>
          <w:szCs w:val="24"/>
        </w:rPr>
        <w:t xml:space="preserve"> организацию, тепловые сети которой непосредственно соединены с </w:t>
      </w:r>
      <w:r w:rsidRPr="00A44133">
        <w:rPr>
          <w:sz w:val="24"/>
          <w:szCs w:val="24"/>
        </w:rPr>
        <w:t xml:space="preserve">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r w:rsidRPr="00A44133">
        <w:rPr>
          <w:spacing w:val="-1"/>
          <w:sz w:val="24"/>
          <w:szCs w:val="24"/>
        </w:rPr>
        <w:t xml:space="preserve">бесхозяйные тепловые сети и которая осуществляет содержание и обслуживание </w:t>
      </w:r>
      <w:r w:rsidRPr="00A44133">
        <w:rPr>
          <w:sz w:val="24"/>
          <w:szCs w:val="24"/>
        </w:rPr>
        <w:t>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04E97A79" w14:textId="77777777" w:rsidR="003E6FAC" w:rsidRPr="00A44133" w:rsidRDefault="003E6FAC" w:rsidP="000F21CE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Принятие на учет теплоснабжающей организацией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17.09.2003г. №580.</w:t>
      </w:r>
    </w:p>
    <w:p w14:paraId="0C0C2470" w14:textId="77777777" w:rsidR="003E6FAC" w:rsidRPr="00A44133" w:rsidRDefault="003E6FAC" w:rsidP="000F21CE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На основании статьи 225 Гражданского кодекса РФ по истечение года со дня постановки бесхозяйной недвижимой вещи на учет орган, уполномоченный </w:t>
      </w:r>
      <w:r w:rsidRPr="00A44133">
        <w:rPr>
          <w:spacing w:val="-2"/>
          <w:sz w:val="24"/>
          <w:szCs w:val="24"/>
        </w:rPr>
        <w:t xml:space="preserve">управлять муниципальным имуществом, может обратиться в суд с требованием о </w:t>
      </w:r>
      <w:r w:rsidRPr="00A44133">
        <w:rPr>
          <w:sz w:val="24"/>
          <w:szCs w:val="24"/>
        </w:rPr>
        <w:t>признании права муниципальной собственности на эту вещь.</w:t>
      </w:r>
    </w:p>
    <w:p w14:paraId="48DEA42B" w14:textId="50CB987A" w:rsidR="003E6FAC" w:rsidRPr="00A44133" w:rsidRDefault="003E6FAC" w:rsidP="00D305DE">
      <w:pPr>
        <w:pStyle w:val="a6"/>
        <w:spacing w:before="3" w:line="357" w:lineRule="auto"/>
        <w:ind w:right="330" w:firstLine="567"/>
        <w:jc w:val="both"/>
        <w:rPr>
          <w:lang w:val="ru-RU"/>
        </w:rPr>
      </w:pPr>
      <w:r w:rsidRPr="00A44133">
        <w:rPr>
          <w:lang w:val="ru-RU"/>
        </w:rPr>
        <w:t xml:space="preserve">Принятие на учет </w:t>
      </w:r>
      <w:r w:rsidR="006F4A5F" w:rsidRPr="006F4A5F">
        <w:rPr>
          <w:lang w:val="ru-RU"/>
        </w:rPr>
        <w:t>ООО «ТЭС-Приволжск»</w:t>
      </w:r>
      <w:r w:rsidR="006F4A5F">
        <w:rPr>
          <w:lang w:val="ru-RU"/>
        </w:rPr>
        <w:t xml:space="preserve"> </w:t>
      </w:r>
      <w:proofErr w:type="spellStart"/>
      <w:r w:rsidR="0080693A">
        <w:rPr>
          <w:lang w:val="ru-RU"/>
        </w:rPr>
        <w:t>Новского</w:t>
      </w:r>
      <w:proofErr w:type="spellEnd"/>
      <w:r w:rsidR="0080693A">
        <w:rPr>
          <w:lang w:val="ru-RU"/>
        </w:rPr>
        <w:t xml:space="preserve"> </w:t>
      </w:r>
      <w:r w:rsidR="00E9479D">
        <w:rPr>
          <w:lang w:val="ru-RU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lang w:val="ru-RU"/>
        </w:rPr>
        <w:t xml:space="preserve">области </w:t>
      </w:r>
      <w:r w:rsidRPr="00A44133">
        <w:rPr>
          <w:lang w:val="ru-RU"/>
        </w:rPr>
        <w:t xml:space="preserve"> бесхозяйных</w:t>
      </w:r>
      <w:proofErr w:type="gramEnd"/>
      <w:r w:rsidRPr="00A44133">
        <w:rPr>
          <w:lang w:val="ru-RU"/>
        </w:rPr>
        <w:t xml:space="preserve"> тепловых сетей (тепловых сетей, не имеющих эксплуатирующей организации) осуществляется на основании постановления Правительства РФ от 17.09.2003г.№580.</w:t>
      </w:r>
    </w:p>
    <w:p w14:paraId="204CEA67" w14:textId="23839679" w:rsidR="003E6FAC" w:rsidRPr="00A44133" w:rsidRDefault="003E6FAC" w:rsidP="00D305DE">
      <w:pPr>
        <w:pStyle w:val="a6"/>
        <w:spacing w:before="11"/>
        <w:ind w:firstLine="567"/>
        <w:jc w:val="both"/>
        <w:rPr>
          <w:lang w:val="ru-RU"/>
        </w:rPr>
      </w:pPr>
      <w:bookmarkStart w:id="118" w:name="_Hlk112448221"/>
      <w:r w:rsidRPr="00A44133">
        <w:rPr>
          <w:lang w:val="ru-RU"/>
        </w:rPr>
        <w:t>На 01.01.</w:t>
      </w:r>
      <w:r w:rsidR="00783350">
        <w:rPr>
          <w:lang w:val="ru-RU"/>
        </w:rPr>
        <w:t>2024</w:t>
      </w:r>
      <w:r w:rsidR="006F4A5F">
        <w:rPr>
          <w:lang w:val="ru-RU"/>
        </w:rPr>
        <w:t xml:space="preserve"> </w:t>
      </w:r>
      <w:r w:rsidRPr="00A44133">
        <w:rPr>
          <w:lang w:val="ru-RU"/>
        </w:rPr>
        <w:t>г. участков бесхозяйных тепловых сетей не выявлено.</w:t>
      </w:r>
    </w:p>
    <w:bookmarkEnd w:id="118"/>
    <w:p w14:paraId="41C930A8" w14:textId="77777777" w:rsidR="003E6FAC" w:rsidRPr="00A44133" w:rsidRDefault="003E6FAC">
      <w:pPr>
        <w:rPr>
          <w:sz w:val="20"/>
          <w:szCs w:val="20"/>
        </w:rPr>
      </w:pPr>
    </w:p>
    <w:p w14:paraId="5E5C828F" w14:textId="7609E5BD" w:rsidR="003E6FAC" w:rsidRDefault="00593614" w:rsidP="007D14E8">
      <w:pPr>
        <w:pStyle w:val="1"/>
        <w:spacing w:line="276" w:lineRule="auto"/>
        <w:ind w:left="0" w:right="-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19" w:name="_Toc162601995"/>
      <w:r w:rsidR="003E6FAC" w:rsidRPr="00A44133">
        <w:rPr>
          <w:sz w:val="24"/>
          <w:szCs w:val="24"/>
          <w:lang w:val="ru-RU"/>
        </w:rPr>
        <w:lastRenderedPageBreak/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ЭЛЕКТРОЭНЕРГИИ, А ТАКЖЕ СО СХЕМОЙ ВОДОСНАБЖЕНИЯ И ВОДООТВЕДЕНИЯ ПОСЕЛЕНИЯ, ГОРОДСКОГО ОКРУГА, ГОРОДА ФЕДЕРАЛЬНОГО ЗНАЧЕНИЯ</w:t>
      </w:r>
      <w:bookmarkEnd w:id="119"/>
    </w:p>
    <w:p w14:paraId="1E098683" w14:textId="77777777" w:rsidR="003E6FAC" w:rsidRPr="00AB7B2B" w:rsidRDefault="003E6FAC" w:rsidP="00AB7B2B">
      <w:pPr>
        <w:pStyle w:val="7"/>
        <w:spacing w:before="0" w:line="36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  <w:bookmarkStart w:id="120" w:name="_Toc162601996"/>
      <w:r w:rsidRPr="00AB7B2B"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  <w:t>а)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20"/>
    </w:p>
    <w:p w14:paraId="4BB882DA" w14:textId="39B4BD42" w:rsidR="006F4A5F" w:rsidRPr="006F4A5F" w:rsidRDefault="006F4A5F" w:rsidP="006F4A5F">
      <w:pPr>
        <w:spacing w:after="0" w:line="360" w:lineRule="auto"/>
        <w:ind w:firstLine="709"/>
        <w:jc w:val="both"/>
        <w:rPr>
          <w:i/>
          <w:iCs/>
          <w:sz w:val="24"/>
          <w:szCs w:val="24"/>
        </w:rPr>
      </w:pPr>
      <w:r w:rsidRPr="006F4A5F">
        <w:rPr>
          <w:sz w:val="24"/>
          <w:szCs w:val="24"/>
        </w:rPr>
        <w:t xml:space="preserve">Схема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Pr="006F4A5F">
        <w:rPr>
          <w:sz w:val="24"/>
          <w:szCs w:val="24"/>
        </w:rPr>
        <w:t>сельского поселения (актуализировалась с учетом требований действующего законодательства, а также с учетом плана развития поселения и развития системы существующей коммунальной инфраструктуры.</w:t>
      </w:r>
    </w:p>
    <w:p w14:paraId="77A0B721" w14:textId="193CC75A" w:rsidR="003E6FAC" w:rsidRPr="00A44133" w:rsidRDefault="003E6FAC" w:rsidP="006F4A5F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21" w:name="_Toc162601997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б) описание проблем организации газоснабжения источников тепловой энергии</w:t>
      </w:r>
      <w:bookmarkEnd w:id="121"/>
    </w:p>
    <w:p w14:paraId="6B9E61B9" w14:textId="2CAD7659" w:rsidR="003E6FAC" w:rsidRPr="00A44133" w:rsidRDefault="003E6FAC" w:rsidP="00206C12">
      <w:pPr>
        <w:spacing w:before="120" w:after="0" w:line="360" w:lineRule="auto"/>
        <w:ind w:firstLine="426"/>
        <w:jc w:val="both"/>
        <w:rPr>
          <w:sz w:val="24"/>
          <w:szCs w:val="24"/>
        </w:rPr>
      </w:pPr>
      <w:r w:rsidRPr="005A0317">
        <w:rPr>
          <w:sz w:val="24"/>
          <w:szCs w:val="24"/>
        </w:rPr>
        <w:t xml:space="preserve">Основным топливом работы котельных </w:t>
      </w:r>
      <w:proofErr w:type="gramStart"/>
      <w:r w:rsidRPr="005A0317">
        <w:rPr>
          <w:sz w:val="24"/>
          <w:szCs w:val="24"/>
        </w:rPr>
        <w:t xml:space="preserve">в  </w:t>
      </w:r>
      <w:proofErr w:type="spellStart"/>
      <w:r w:rsidR="0080693A">
        <w:rPr>
          <w:sz w:val="24"/>
          <w:szCs w:val="24"/>
        </w:rPr>
        <w:t>Новском</w:t>
      </w:r>
      <w:proofErr w:type="spellEnd"/>
      <w:proofErr w:type="gramEnd"/>
      <w:r w:rsidR="0080693A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сельском поселении Приволжского муниципального района </w:t>
      </w:r>
      <w:r w:rsidRPr="005A0317">
        <w:rPr>
          <w:sz w:val="24"/>
          <w:szCs w:val="24"/>
        </w:rPr>
        <w:t xml:space="preserve"> </w:t>
      </w:r>
      <w:r w:rsidR="00E9479D">
        <w:rPr>
          <w:sz w:val="24"/>
          <w:szCs w:val="24"/>
        </w:rPr>
        <w:t xml:space="preserve">Ивановской области </w:t>
      </w:r>
      <w:r w:rsidRPr="00A44133">
        <w:rPr>
          <w:sz w:val="24"/>
          <w:szCs w:val="24"/>
        </w:rPr>
        <w:t>является природный газ. Проблемы в транспортировки к источникам тепловой энергии природного газа отсутствуют.</w:t>
      </w:r>
    </w:p>
    <w:p w14:paraId="3617F669" w14:textId="77777777" w:rsidR="003E6FAC" w:rsidRPr="00A44133" w:rsidRDefault="003E6FAC" w:rsidP="0071044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22" w:name="_Toc162601998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в) предложения </w:t>
      </w:r>
      <w:proofErr w:type="gramStart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по корректировке</w:t>
      </w:r>
      <w:proofErr w:type="gramEnd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утвержденной (актуализации)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22"/>
    </w:p>
    <w:p w14:paraId="57960162" w14:textId="14F0E5F6" w:rsidR="003E6FAC" w:rsidRDefault="006F4A5F" w:rsidP="007D14E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</w:t>
      </w:r>
      <w:r w:rsidR="000B521F">
        <w:rPr>
          <w:sz w:val="24"/>
          <w:szCs w:val="24"/>
        </w:rPr>
        <w:t xml:space="preserve">основного топлива источников теплоснабжения </w:t>
      </w:r>
      <w:proofErr w:type="spellStart"/>
      <w:r w:rsidR="0080693A">
        <w:rPr>
          <w:sz w:val="24"/>
          <w:szCs w:val="24"/>
        </w:rPr>
        <w:t>Новского</w:t>
      </w:r>
      <w:proofErr w:type="spellEnd"/>
      <w:r w:rsidR="0080693A">
        <w:rPr>
          <w:sz w:val="24"/>
          <w:szCs w:val="24"/>
        </w:rPr>
        <w:t xml:space="preserve"> </w:t>
      </w:r>
      <w:r w:rsidR="000B521F" w:rsidRPr="006F4A5F">
        <w:rPr>
          <w:sz w:val="24"/>
          <w:szCs w:val="24"/>
        </w:rPr>
        <w:t>сельского поселения</w:t>
      </w:r>
      <w:r w:rsidR="000B521F">
        <w:rPr>
          <w:sz w:val="24"/>
          <w:szCs w:val="24"/>
        </w:rPr>
        <w:t xml:space="preserve"> остается неизменным.</w:t>
      </w:r>
    </w:p>
    <w:p w14:paraId="30BFE3BF" w14:textId="77777777" w:rsidR="003E6FAC" w:rsidRPr="00A44133" w:rsidRDefault="003E6FAC" w:rsidP="007D14E8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A44133">
        <w:rPr>
          <w:b/>
          <w:sz w:val="24"/>
          <w:szCs w:val="24"/>
        </w:rPr>
        <w:t>г)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</w:p>
    <w:p w14:paraId="4C90D361" w14:textId="7E9AB7ED" w:rsidR="003E6FAC" w:rsidRPr="00A44133" w:rsidRDefault="003E6FAC" w:rsidP="00E937E6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proofErr w:type="spellStart"/>
      <w:r w:rsidR="0080693A">
        <w:rPr>
          <w:kern w:val="2"/>
          <w:sz w:val="24"/>
          <w:szCs w:val="24"/>
          <w:shd w:val="clear" w:color="auto" w:fill="FFFFFF"/>
        </w:rPr>
        <w:t>Новского</w:t>
      </w:r>
      <w:proofErr w:type="spellEnd"/>
      <w:r w:rsidR="0080693A">
        <w:rPr>
          <w:kern w:val="2"/>
          <w:sz w:val="24"/>
          <w:szCs w:val="24"/>
          <w:shd w:val="clear" w:color="auto" w:fill="FFFFFF"/>
        </w:rPr>
        <w:t xml:space="preserve"> </w:t>
      </w:r>
      <w:r w:rsidR="00E9479D">
        <w:rPr>
          <w:kern w:val="2"/>
          <w:sz w:val="24"/>
          <w:szCs w:val="24"/>
          <w:shd w:val="clear" w:color="auto" w:fill="FFFFFF"/>
        </w:rPr>
        <w:t xml:space="preserve">сельского поселения Приволжского муниципального района Ивановской </w:t>
      </w:r>
      <w:proofErr w:type="gramStart"/>
      <w:r w:rsidR="00E9479D">
        <w:rPr>
          <w:kern w:val="2"/>
          <w:sz w:val="24"/>
          <w:szCs w:val="24"/>
          <w:shd w:val="clear" w:color="auto" w:fill="FFFFFF"/>
        </w:rPr>
        <w:t xml:space="preserve">области </w:t>
      </w:r>
      <w:r w:rsidRPr="00A44133">
        <w:rPr>
          <w:kern w:val="2"/>
          <w:sz w:val="24"/>
          <w:szCs w:val="24"/>
          <w:shd w:val="clear" w:color="auto" w:fill="FFFFFF"/>
        </w:rPr>
        <w:t>,</w:t>
      </w:r>
      <w:proofErr w:type="gramEnd"/>
      <w:r w:rsidRPr="00A44133">
        <w:rPr>
          <w:sz w:val="24"/>
          <w:szCs w:val="24"/>
        </w:rPr>
        <w:t xml:space="preserve"> не предусматривается. </w:t>
      </w:r>
    </w:p>
    <w:p w14:paraId="6B0A0488" w14:textId="77777777" w:rsidR="003E6FAC" w:rsidRPr="00A44133" w:rsidRDefault="003E6FAC" w:rsidP="006C6694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23" w:name="_Toc162601999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д)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актуализации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23"/>
    </w:p>
    <w:p w14:paraId="7A5CBC81" w14:textId="01FE6294" w:rsidR="003E6FAC" w:rsidRPr="00A44133" w:rsidRDefault="003E6FAC" w:rsidP="00E937E6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В </w:t>
      </w:r>
      <w:proofErr w:type="spellStart"/>
      <w:r w:rsidR="0080693A">
        <w:rPr>
          <w:kern w:val="2"/>
          <w:sz w:val="24"/>
          <w:szCs w:val="24"/>
          <w:shd w:val="clear" w:color="auto" w:fill="FFFFFF"/>
        </w:rPr>
        <w:t>Новском</w:t>
      </w:r>
      <w:proofErr w:type="spellEnd"/>
      <w:r w:rsidR="0080693A">
        <w:rPr>
          <w:kern w:val="2"/>
          <w:sz w:val="24"/>
          <w:szCs w:val="24"/>
          <w:shd w:val="clear" w:color="auto" w:fill="FFFFFF"/>
        </w:rPr>
        <w:t xml:space="preserve"> </w:t>
      </w:r>
      <w:r w:rsidR="00E9479D">
        <w:rPr>
          <w:kern w:val="2"/>
          <w:sz w:val="24"/>
          <w:szCs w:val="24"/>
          <w:shd w:val="clear" w:color="auto" w:fill="FFFFFF"/>
        </w:rPr>
        <w:t xml:space="preserve">сельском поселении Приволжского муниципального </w:t>
      </w:r>
      <w:proofErr w:type="gramStart"/>
      <w:r w:rsidR="00E9479D">
        <w:rPr>
          <w:kern w:val="2"/>
          <w:sz w:val="24"/>
          <w:szCs w:val="24"/>
          <w:shd w:val="clear" w:color="auto" w:fill="FFFFFF"/>
        </w:rPr>
        <w:t xml:space="preserve">района </w:t>
      </w:r>
      <w:r>
        <w:rPr>
          <w:kern w:val="2"/>
          <w:sz w:val="24"/>
          <w:szCs w:val="24"/>
          <w:shd w:val="clear" w:color="auto" w:fill="FFFFFF"/>
        </w:rPr>
        <w:t xml:space="preserve"> </w:t>
      </w:r>
      <w:r w:rsidR="00E9479D">
        <w:rPr>
          <w:kern w:val="2"/>
          <w:sz w:val="24"/>
          <w:szCs w:val="24"/>
          <w:shd w:val="clear" w:color="auto" w:fill="FFFFFF"/>
        </w:rPr>
        <w:t>Ивановской</w:t>
      </w:r>
      <w:proofErr w:type="gramEnd"/>
      <w:r w:rsidR="00E9479D">
        <w:rPr>
          <w:kern w:val="2"/>
          <w:sz w:val="24"/>
          <w:szCs w:val="24"/>
          <w:shd w:val="clear" w:color="auto" w:fill="FFFFFF"/>
        </w:rPr>
        <w:t xml:space="preserve"> области </w:t>
      </w:r>
      <w:r w:rsidRPr="00A44133">
        <w:rPr>
          <w:sz w:val="24"/>
          <w:szCs w:val="24"/>
        </w:rPr>
        <w:t xml:space="preserve">не предусматривается. </w:t>
      </w:r>
    </w:p>
    <w:p w14:paraId="52B89EAB" w14:textId="77777777" w:rsidR="003E6FAC" w:rsidRPr="00A44133" w:rsidRDefault="003E6FAC" w:rsidP="00E937E6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24" w:name="_Toc162602000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е) описание решений (вырабатываемых с учетом положений утвержденной схемы водоснабжения муниципального образования) о развитии соответствующей системы водоснабжения в части, относящейся к системам теплоснабжения</w:t>
      </w:r>
      <w:bookmarkEnd w:id="124"/>
    </w:p>
    <w:p w14:paraId="0FABDF10" w14:textId="77777777" w:rsidR="003E6FAC" w:rsidRPr="00A44133" w:rsidRDefault="003E6FAC" w:rsidP="00757F17">
      <w:pPr>
        <w:pStyle w:val="a3"/>
        <w:spacing w:before="120" w:after="0" w:line="360" w:lineRule="auto"/>
        <w:ind w:left="0" w:firstLine="567"/>
        <w:jc w:val="both"/>
        <w:rPr>
          <w:i/>
          <w:sz w:val="24"/>
          <w:szCs w:val="24"/>
        </w:rPr>
      </w:pPr>
      <w:bookmarkStart w:id="125" w:name="_Toc32312937"/>
      <w:r w:rsidRPr="00A44133">
        <w:rPr>
          <w:sz w:val="24"/>
          <w:szCs w:val="24"/>
        </w:rPr>
        <w:t>Решения о развитии соответствующей системы водоснабжения в части, относящейся к системам теплоснабжения, настоящей Схемой теплоснабжения не предусмотрены.</w:t>
      </w:r>
      <w:bookmarkEnd w:id="125"/>
    </w:p>
    <w:p w14:paraId="4F993397" w14:textId="77777777" w:rsidR="003E6FAC" w:rsidRPr="00A44133" w:rsidRDefault="003E6FAC" w:rsidP="00E937E6">
      <w:pPr>
        <w:pStyle w:val="a3"/>
        <w:spacing w:after="0" w:line="240" w:lineRule="auto"/>
        <w:ind w:left="0" w:firstLine="567"/>
        <w:rPr>
          <w:sz w:val="16"/>
          <w:szCs w:val="16"/>
        </w:rPr>
      </w:pPr>
    </w:p>
    <w:p w14:paraId="435D0C56" w14:textId="77777777" w:rsidR="003E6FAC" w:rsidRPr="00A44133" w:rsidRDefault="003E6FAC" w:rsidP="00E937E6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126" w:name="_Toc162602001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ж) предложения </w:t>
      </w:r>
      <w:proofErr w:type="gramStart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>по корректировке</w:t>
      </w:r>
      <w:proofErr w:type="gramEnd"/>
      <w:r w:rsidRPr="00A4413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утвержденной (актуализации) схемы водоснабжения муниципального образования,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26"/>
    </w:p>
    <w:p w14:paraId="63AF08F8" w14:textId="1284605E" w:rsidR="003E6FAC" w:rsidRPr="00A44133" w:rsidRDefault="003E6FAC" w:rsidP="00E937E6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 xml:space="preserve">Корректировка схемы водоснабжения </w:t>
      </w:r>
      <w:r w:rsidR="00236AD8">
        <w:rPr>
          <w:sz w:val="24"/>
          <w:szCs w:val="24"/>
        </w:rPr>
        <w:t>сельского поселения</w:t>
      </w:r>
      <w:r w:rsidRPr="00A44133">
        <w:rPr>
          <w:sz w:val="24"/>
          <w:szCs w:val="24"/>
        </w:rPr>
        <w:t xml:space="preserve">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не требуется.</w:t>
      </w:r>
    </w:p>
    <w:p w14:paraId="4CF8081B" w14:textId="77777777" w:rsidR="003E6FAC" w:rsidRDefault="003E6FAC">
      <w:pPr>
        <w:rPr>
          <w:sz w:val="20"/>
          <w:szCs w:val="20"/>
        </w:rPr>
      </w:pPr>
    </w:p>
    <w:p w14:paraId="625BD0DE" w14:textId="135AA5F0" w:rsidR="003E6FAC" w:rsidRPr="00A44133" w:rsidRDefault="00391E7F" w:rsidP="00375146">
      <w:pPr>
        <w:pStyle w:val="1"/>
        <w:spacing w:line="360" w:lineRule="auto"/>
        <w:ind w:left="0" w:right="-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27" w:name="_Toc162602002"/>
      <w:r w:rsidR="003E6FAC" w:rsidRPr="00A44133">
        <w:rPr>
          <w:sz w:val="24"/>
          <w:szCs w:val="24"/>
          <w:lang w:val="ru-RU"/>
        </w:rPr>
        <w:lastRenderedPageBreak/>
        <w:t xml:space="preserve">РАЗДЕЛ 14. </w:t>
      </w:r>
      <w:bookmarkStart w:id="128" w:name="_Toc50630150"/>
      <w:r w:rsidR="003E6FAC" w:rsidRPr="00A44133">
        <w:rPr>
          <w:sz w:val="24"/>
          <w:szCs w:val="24"/>
          <w:lang w:val="ru-RU"/>
        </w:rPr>
        <w:t>ИНДИКАТОРЫ РАЗВИТИЯ СИСТЕМ ТЕПЛОСНАБЖЕНИЯ ПОСЕЛЕНИЯ, ГОРОДСКОГО ОКРУГА, ГОРОДА ФЕДЕРАЛЬНОГО ЗНАЧЕНИЯ</w:t>
      </w:r>
      <w:bookmarkEnd w:id="127"/>
      <w:r w:rsidR="003E6FAC" w:rsidRPr="00A44133">
        <w:rPr>
          <w:sz w:val="24"/>
          <w:szCs w:val="24"/>
          <w:lang w:val="ru-RU"/>
        </w:rPr>
        <w:t xml:space="preserve"> </w:t>
      </w:r>
    </w:p>
    <w:p w14:paraId="7768C56A" w14:textId="77777777" w:rsidR="003E6FAC" w:rsidRPr="00A44133" w:rsidRDefault="003E6FAC" w:rsidP="00375146">
      <w:pPr>
        <w:spacing w:after="0" w:line="360" w:lineRule="auto"/>
        <w:ind w:firstLine="567"/>
        <w:rPr>
          <w:sz w:val="24"/>
          <w:szCs w:val="24"/>
        </w:rPr>
      </w:pPr>
      <w:r w:rsidRPr="00A44133">
        <w:rPr>
          <w:sz w:val="24"/>
          <w:szCs w:val="24"/>
        </w:rPr>
        <w:t>В таблице 16 приведены Индикаторы развития систем теплоснабжения.</w:t>
      </w:r>
    </w:p>
    <w:p w14:paraId="096A5B83" w14:textId="77777777" w:rsidR="003E6FAC" w:rsidRPr="00A44133" w:rsidRDefault="003E6FAC" w:rsidP="00375146">
      <w:pPr>
        <w:pStyle w:val="a3"/>
        <w:spacing w:after="0" w:line="360" w:lineRule="auto"/>
        <w:ind w:left="0" w:firstLine="567"/>
        <w:rPr>
          <w:sz w:val="20"/>
          <w:szCs w:val="20"/>
        </w:rPr>
      </w:pPr>
      <w:r w:rsidRPr="00A44133">
        <w:rPr>
          <w:b/>
          <w:sz w:val="20"/>
          <w:szCs w:val="20"/>
        </w:rPr>
        <w:t xml:space="preserve">Таблица 16 </w:t>
      </w:r>
      <w:r w:rsidRPr="00A44133">
        <w:rPr>
          <w:sz w:val="20"/>
          <w:szCs w:val="20"/>
        </w:rPr>
        <w:t xml:space="preserve">– </w:t>
      </w:r>
      <w:r w:rsidRPr="00A44133">
        <w:rPr>
          <w:sz w:val="20"/>
          <w:szCs w:val="20"/>
          <w:lang w:eastAsia="ru-RU"/>
        </w:rPr>
        <w:t>Индикаторы развития систем теплоснабжения</w:t>
      </w: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493"/>
        <w:gridCol w:w="5600"/>
        <w:gridCol w:w="851"/>
        <w:gridCol w:w="1262"/>
        <w:gridCol w:w="1311"/>
      </w:tblGrid>
      <w:tr w:rsidR="003E6FAC" w:rsidRPr="00391E7F" w14:paraId="4599A72C" w14:textId="77777777" w:rsidTr="00FC25F9">
        <w:trPr>
          <w:trHeight w:val="20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6890" w14:textId="77777777" w:rsidR="003E6FAC" w:rsidRPr="00391E7F" w:rsidRDefault="003E6FAC" w:rsidP="00FC25F9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2A17" w14:textId="77777777" w:rsidR="003E6FAC" w:rsidRPr="00391E7F" w:rsidRDefault="003E6FAC" w:rsidP="00FC25F9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Индикаторы развития систем теплоснабжения</w:t>
            </w:r>
          </w:p>
          <w:p w14:paraId="6D607CA9" w14:textId="123AFEF2" w:rsidR="003E6FAC" w:rsidRPr="00391E7F" w:rsidRDefault="00236AD8" w:rsidP="00FC25F9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Сельского </w:t>
            </w:r>
            <w:r w:rsidR="003E6FAC" w:rsidRPr="00391E7F">
              <w:rPr>
                <w:b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441A" w14:textId="77777777" w:rsidR="003E6FAC" w:rsidRPr="00391E7F" w:rsidRDefault="003E6FAC" w:rsidP="00FC25F9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51B7" w14:textId="3C59EAB2" w:rsidR="003E6FAC" w:rsidRPr="00391E7F" w:rsidRDefault="003E6FAC" w:rsidP="00B77B35">
            <w:pPr>
              <w:spacing w:after="0" w:line="240" w:lineRule="auto"/>
              <w:ind w:left="-109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Существующее положение (факт 202</w:t>
            </w:r>
            <w:r w:rsidR="00B77B35">
              <w:rPr>
                <w:b/>
                <w:sz w:val="18"/>
                <w:szCs w:val="18"/>
                <w:lang w:eastAsia="ru-RU"/>
              </w:rPr>
              <w:t>3</w:t>
            </w:r>
            <w:r w:rsidRPr="00391E7F">
              <w:rPr>
                <w:b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C320" w14:textId="3848AD75" w:rsidR="003E6FAC" w:rsidRPr="00391E7F" w:rsidRDefault="003E6FAC" w:rsidP="00FC25F9">
            <w:pPr>
              <w:spacing w:after="0" w:line="240" w:lineRule="auto"/>
              <w:ind w:left="-109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Ожидаемые показатели (</w:t>
            </w:r>
            <w:r w:rsidR="0080693A">
              <w:rPr>
                <w:b/>
                <w:sz w:val="18"/>
                <w:szCs w:val="18"/>
                <w:lang w:eastAsia="ru-RU"/>
              </w:rPr>
              <w:t>2034</w:t>
            </w:r>
            <w:r w:rsidR="00E9479D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91E7F">
              <w:rPr>
                <w:b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3E6FAC" w:rsidRPr="00391E7F" w14:paraId="7F5DFAE3" w14:textId="77777777" w:rsidTr="00FC25F9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943" w14:textId="77777777" w:rsidR="003E6FAC" w:rsidRPr="00391E7F" w:rsidRDefault="003E6FAC" w:rsidP="00FC25F9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C6DC" w14:textId="77777777" w:rsidR="003E6FAC" w:rsidRPr="00391E7F" w:rsidRDefault="003E6FAC" w:rsidP="00FC25F9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9F65" w14:textId="77777777" w:rsidR="003E6FAC" w:rsidRPr="00391E7F" w:rsidRDefault="003E6FAC" w:rsidP="00FC25F9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A561" w14:textId="77777777" w:rsidR="003E6FAC" w:rsidRPr="00391E7F" w:rsidRDefault="003E6FAC" w:rsidP="00FC25F9">
            <w:pPr>
              <w:spacing w:after="0"/>
              <w:ind w:left="-109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6337" w14:textId="77777777" w:rsidR="003E6FAC" w:rsidRPr="00391E7F" w:rsidRDefault="003E6FAC" w:rsidP="00FC25F9">
            <w:pPr>
              <w:spacing w:after="0"/>
              <w:ind w:left="-109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391E7F">
              <w:rPr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605E1" w:rsidRPr="00391E7F" w14:paraId="2F9A518A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EC25C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32D7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3FC3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51DFF" w14:textId="31504AFB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6062" w14:textId="2A27217D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5E1" w:rsidRPr="00391E7F" w14:paraId="3C6CB302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EEFA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AD07A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A21F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7C3E" w14:textId="3F1A0610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2F76" w14:textId="6E3FB8D7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</w:tr>
      <w:tr w:rsidR="005605E1" w:rsidRPr="00391E7F" w14:paraId="08FC42C6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C385B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D2BA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F0FB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91E7F">
              <w:rPr>
                <w:sz w:val="18"/>
                <w:szCs w:val="18"/>
                <w:lang w:eastAsia="ru-RU"/>
              </w:rPr>
              <w:t>кг.у.т</w:t>
            </w:r>
            <w:proofErr w:type="spellEnd"/>
            <w:r w:rsidRPr="00391E7F">
              <w:rPr>
                <w:sz w:val="18"/>
                <w:szCs w:val="18"/>
                <w:lang w:eastAsia="ru-RU"/>
              </w:rPr>
              <w:t>./ Гкал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384A2" w14:textId="3B18329D" w:rsidR="005605E1" w:rsidRPr="00391E7F" w:rsidRDefault="00811084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3FE36" w14:textId="3B405DEE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153,11</w:t>
            </w:r>
          </w:p>
        </w:tc>
      </w:tr>
      <w:tr w:rsidR="005605E1" w:rsidRPr="00391E7F" w14:paraId="1E89DA12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A61A6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EE3A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00781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 xml:space="preserve">Гкал / </w:t>
            </w:r>
            <w:proofErr w:type="spellStart"/>
            <w:r w:rsidRPr="00391E7F">
              <w:rPr>
                <w:sz w:val="18"/>
                <w:szCs w:val="18"/>
                <w:lang w:eastAsia="ru-RU"/>
              </w:rPr>
              <w:t>м∙м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B0EF" w14:textId="18D65EF0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2,4603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AF33" w14:textId="1B6F73CD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1,6519</w:t>
            </w:r>
          </w:p>
        </w:tc>
      </w:tr>
      <w:tr w:rsidR="005605E1" w:rsidRPr="00391E7F" w14:paraId="64516EB7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FB444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6960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коэффициент использования установленной тепловой мощности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4518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ч/год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6C8D" w14:textId="0F017AC2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48,6071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5E52" w14:textId="1277B613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48,6071</w:t>
            </w:r>
          </w:p>
        </w:tc>
      </w:tr>
      <w:tr w:rsidR="005605E1" w:rsidRPr="00391E7F" w14:paraId="0C6D8522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574C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B8E7" w14:textId="4CCADB8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 xml:space="preserve"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</w:t>
            </w:r>
            <w:r>
              <w:rPr>
                <w:sz w:val="18"/>
                <w:szCs w:val="18"/>
                <w:lang w:eastAsia="ru-RU"/>
              </w:rPr>
              <w:t>сельского</w:t>
            </w:r>
            <w:r w:rsidRPr="00391E7F">
              <w:rPr>
                <w:sz w:val="18"/>
                <w:szCs w:val="18"/>
                <w:lang w:eastAsia="ru-RU"/>
              </w:rPr>
              <w:t xml:space="preserve"> поселения)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5BE5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4246" w14:textId="69BCDEB8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485A" w14:textId="12E2F4A9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</w:tr>
      <w:tr w:rsidR="005605E1" w:rsidRPr="00391E7F" w14:paraId="11A5A117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140F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71D1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4E1E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C405" w14:textId="0ABF441E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B5AD" w14:textId="6206A170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0</w:t>
            </w:r>
          </w:p>
        </w:tc>
      </w:tr>
      <w:tr w:rsidR="005605E1" w:rsidRPr="00391E7F" w14:paraId="2EF3429C" w14:textId="77777777" w:rsidTr="00FC25F9">
        <w:trPr>
          <w:trHeight w:val="7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B0EC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FEBD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56A8E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B7E1" w14:textId="58D0EF62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1AF7" w14:textId="58B6A3ED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100%</w:t>
            </w:r>
          </w:p>
        </w:tc>
      </w:tr>
      <w:tr w:rsidR="005605E1" w:rsidRPr="00391E7F" w14:paraId="741092C8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F1C16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416D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BA660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780E" w14:textId="483B9F98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CA05B" w14:textId="1F584B42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25</w:t>
            </w:r>
          </w:p>
        </w:tc>
      </w:tr>
      <w:tr w:rsidR="005605E1" w:rsidRPr="00391E7F" w14:paraId="6A208273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E6B0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B44C" w14:textId="77777777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A9096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м2/</w:t>
            </w:r>
          </w:p>
          <w:p w14:paraId="2039C78D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25D7" w14:textId="77777777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D9D18" w14:textId="10549073" w:rsidR="005605E1" w:rsidRPr="00391E7F" w:rsidRDefault="005605E1" w:rsidP="005605E1">
            <w:pPr>
              <w:spacing w:after="0"/>
              <w:jc w:val="center"/>
              <w:rPr>
                <w:sz w:val="16"/>
                <w:szCs w:val="16"/>
              </w:rPr>
            </w:pPr>
            <w:r w:rsidRPr="0038685E">
              <w:rPr>
                <w:color w:val="000000"/>
                <w:sz w:val="16"/>
                <w:szCs w:val="16"/>
              </w:rPr>
              <w:t>будет определен при уточнении объемов реконструкции тепловых сетей</w:t>
            </w:r>
          </w:p>
        </w:tc>
      </w:tr>
      <w:tr w:rsidR="005605E1" w:rsidRPr="00391E7F" w14:paraId="1D27FA7A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62CB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10F7" w14:textId="7E7B23C9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</w:t>
            </w:r>
            <w:r>
              <w:rPr>
                <w:sz w:val="18"/>
                <w:szCs w:val="18"/>
                <w:lang w:eastAsia="ru-RU"/>
              </w:rPr>
              <w:t>сельского</w:t>
            </w:r>
            <w:r w:rsidRPr="00391E7F">
              <w:rPr>
                <w:sz w:val="18"/>
                <w:szCs w:val="18"/>
                <w:lang w:eastAsia="ru-RU"/>
              </w:rPr>
              <w:t xml:space="preserve"> поселения)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9A16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2D56" w14:textId="18B7E02F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1316" w14:textId="27F61C42" w:rsidR="005605E1" w:rsidRPr="00391E7F" w:rsidRDefault="005605E1" w:rsidP="005605E1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38685E">
              <w:rPr>
                <w:color w:val="000000"/>
                <w:sz w:val="16"/>
                <w:szCs w:val="16"/>
              </w:rPr>
              <w:t>будет определен при уточнении объемов реконструкции тепловых сетей</w:t>
            </w:r>
          </w:p>
        </w:tc>
      </w:tr>
      <w:tr w:rsidR="005605E1" w:rsidRPr="00391E7F" w14:paraId="193CDD19" w14:textId="77777777" w:rsidTr="00FC25F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D8BD" w14:textId="77777777" w:rsidR="005605E1" w:rsidRPr="00391E7F" w:rsidRDefault="005605E1" w:rsidP="005605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789E5" w14:textId="3096DF76" w:rsidR="005605E1" w:rsidRPr="00391E7F" w:rsidRDefault="005605E1" w:rsidP="005605E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 xml:space="preserve"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</w:t>
            </w:r>
            <w:r>
              <w:rPr>
                <w:sz w:val="18"/>
                <w:szCs w:val="18"/>
                <w:lang w:eastAsia="ru-RU"/>
              </w:rPr>
              <w:t>сельск</w:t>
            </w:r>
            <w:r w:rsidRPr="00391E7F">
              <w:rPr>
                <w:sz w:val="18"/>
                <w:szCs w:val="18"/>
                <w:lang w:eastAsia="ru-RU"/>
              </w:rPr>
              <w:t>ого поселения)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2216" w14:textId="77777777" w:rsidR="005605E1" w:rsidRPr="00391E7F" w:rsidRDefault="005605E1" w:rsidP="005605E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91E7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5E44" w14:textId="4822D715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19FD" w14:textId="14FAFDFA" w:rsidR="005605E1" w:rsidRPr="00391E7F" w:rsidRDefault="005605E1" w:rsidP="005605E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38685E">
              <w:rPr>
                <w:sz w:val="20"/>
                <w:szCs w:val="20"/>
              </w:rPr>
              <w:t>3%</w:t>
            </w:r>
          </w:p>
        </w:tc>
      </w:tr>
      <w:bookmarkEnd w:id="128"/>
    </w:tbl>
    <w:p w14:paraId="4EFAC7EC" w14:textId="77777777" w:rsidR="003E6FAC" w:rsidRPr="00A44133" w:rsidRDefault="003E6FAC" w:rsidP="00206C12">
      <w:pPr>
        <w:pStyle w:val="a3"/>
        <w:spacing w:after="0"/>
        <w:ind w:left="0"/>
        <w:rPr>
          <w:sz w:val="16"/>
          <w:szCs w:val="16"/>
        </w:rPr>
      </w:pPr>
    </w:p>
    <w:p w14:paraId="05D47949" w14:textId="179CB451" w:rsidR="003E6FAC" w:rsidRPr="00A44133" w:rsidRDefault="00391E7F" w:rsidP="00206C12">
      <w:pPr>
        <w:pStyle w:val="1"/>
        <w:ind w:left="0" w:right="-2" w:firstLine="567"/>
        <w:jc w:val="both"/>
        <w:rPr>
          <w:sz w:val="24"/>
          <w:szCs w:val="24"/>
          <w:lang w:val="ru-RU"/>
        </w:rPr>
      </w:pPr>
      <w:bookmarkStart w:id="129" w:name="_Toc32312945"/>
      <w:r>
        <w:rPr>
          <w:sz w:val="24"/>
          <w:szCs w:val="24"/>
          <w:lang w:val="ru-RU"/>
        </w:rPr>
        <w:br w:type="page"/>
      </w:r>
      <w:bookmarkStart w:id="130" w:name="_Toc162602003"/>
      <w:r w:rsidR="003E6FAC" w:rsidRPr="00A44133">
        <w:rPr>
          <w:sz w:val="24"/>
          <w:szCs w:val="24"/>
          <w:lang w:val="ru-RU"/>
        </w:rPr>
        <w:lastRenderedPageBreak/>
        <w:t>РАЗДЕЛ 15. ЦЕНОВЫЕ (ТАРИФНЫЕ) ПОСЛЕДСТВИЯ</w:t>
      </w:r>
      <w:bookmarkEnd w:id="129"/>
      <w:bookmarkEnd w:id="130"/>
    </w:p>
    <w:p w14:paraId="433DA31C" w14:textId="77777777" w:rsidR="003E6FAC" w:rsidRPr="00A44133" w:rsidRDefault="003E6FAC" w:rsidP="00206C12">
      <w:pPr>
        <w:pStyle w:val="a3"/>
        <w:spacing w:after="0" w:line="240" w:lineRule="auto"/>
        <w:ind w:left="0"/>
        <w:rPr>
          <w:sz w:val="16"/>
          <w:szCs w:val="16"/>
        </w:rPr>
      </w:pPr>
    </w:p>
    <w:p w14:paraId="48851F90" w14:textId="0AEA9224" w:rsidR="000B521F" w:rsidRDefault="000B521F" w:rsidP="000B521F">
      <w:pPr>
        <w:pStyle w:val="a6"/>
        <w:spacing w:line="360" w:lineRule="auto"/>
        <w:ind w:right="-1" w:firstLine="567"/>
        <w:jc w:val="both"/>
        <w:rPr>
          <w:lang w:val="ru-RU"/>
        </w:rPr>
      </w:pPr>
      <w:r>
        <w:rPr>
          <w:lang w:val="ru-RU"/>
        </w:rPr>
        <w:t xml:space="preserve">Департаментом энергетики и тарифов Ивановской области в </w:t>
      </w:r>
      <w:proofErr w:type="spellStart"/>
      <w:r w:rsidR="0080693A">
        <w:rPr>
          <w:lang w:val="ru-RU"/>
        </w:rPr>
        <w:t>Новском</w:t>
      </w:r>
      <w:proofErr w:type="spellEnd"/>
      <w:r w:rsidR="0080693A">
        <w:rPr>
          <w:lang w:val="ru-RU"/>
        </w:rPr>
        <w:t xml:space="preserve"> </w:t>
      </w:r>
      <w:r>
        <w:rPr>
          <w:lang w:val="ru-RU"/>
        </w:rPr>
        <w:t xml:space="preserve">сельском поселении установлены тарифы на </w:t>
      </w:r>
      <w:r w:rsidR="00783350">
        <w:rPr>
          <w:lang w:val="ru-RU"/>
        </w:rPr>
        <w:t>2024</w:t>
      </w:r>
      <w:r>
        <w:rPr>
          <w:lang w:val="ru-RU"/>
        </w:rPr>
        <w:t xml:space="preserve"> год:</w:t>
      </w:r>
    </w:p>
    <w:p w14:paraId="43FD2573" w14:textId="77777777" w:rsidR="003E6FAC" w:rsidRPr="00A44133" w:rsidRDefault="003E6FAC" w:rsidP="009E5D93">
      <w:pPr>
        <w:pStyle w:val="a3"/>
        <w:spacing w:after="0" w:line="240" w:lineRule="auto"/>
        <w:ind w:left="0" w:firstLine="426"/>
        <w:jc w:val="both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17</w:t>
      </w:r>
      <w:r w:rsidRPr="00A44133">
        <w:rPr>
          <w:sz w:val="20"/>
          <w:szCs w:val="20"/>
        </w:rPr>
        <w:t xml:space="preserve"> – тарифы на тепловую энергию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2"/>
        <w:gridCol w:w="1499"/>
        <w:gridCol w:w="1391"/>
        <w:gridCol w:w="1392"/>
        <w:gridCol w:w="1392"/>
        <w:gridCol w:w="1389"/>
      </w:tblGrid>
      <w:tr w:rsidR="00B77B35" w:rsidRPr="00B77B35" w14:paraId="29A0C18F" w14:textId="77777777" w:rsidTr="00B77B35">
        <w:trPr>
          <w:trHeight w:val="30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4F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РСО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73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Реестр тарифов на тепловую энергию на 2024 год</w:t>
            </w:r>
          </w:p>
        </w:tc>
      </w:tr>
      <w:tr w:rsidR="00B77B35" w:rsidRPr="00B77B35" w14:paraId="29B11A31" w14:textId="77777777" w:rsidTr="00B77B35">
        <w:trPr>
          <w:trHeight w:val="3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5D99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777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НПА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1BF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01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Население (с НДС)</w:t>
            </w:r>
          </w:p>
        </w:tc>
      </w:tr>
      <w:tr w:rsidR="00B77B35" w:rsidRPr="00B77B35" w14:paraId="21BB442A" w14:textId="77777777" w:rsidTr="00B77B35">
        <w:trPr>
          <w:trHeight w:val="4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84FF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125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EF5C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01.01.24-30.06.24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AE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01.07.24-31.12.24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DA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01.01.24-30.06.24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F1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01.07.24-31.12.24</w:t>
            </w:r>
          </w:p>
        </w:tc>
      </w:tr>
      <w:tr w:rsidR="00B77B35" w:rsidRPr="00B77B35" w14:paraId="639DD954" w14:textId="77777777" w:rsidTr="00B77B35">
        <w:trPr>
          <w:trHeight w:val="7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04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Новое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350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17.11.2023 № 45-т/3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768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2538,46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92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2582,44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59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3046,15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64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3098,93</w:t>
            </w:r>
          </w:p>
        </w:tc>
      </w:tr>
    </w:tbl>
    <w:p w14:paraId="41795020" w14:textId="77777777" w:rsidR="003E6FAC" w:rsidRPr="00A44133" w:rsidRDefault="003E6FAC" w:rsidP="009E5D93">
      <w:pPr>
        <w:pStyle w:val="a3"/>
        <w:spacing w:after="0" w:line="240" w:lineRule="auto"/>
        <w:ind w:left="0" w:firstLine="426"/>
        <w:jc w:val="both"/>
        <w:rPr>
          <w:sz w:val="20"/>
          <w:szCs w:val="20"/>
        </w:rPr>
      </w:pPr>
    </w:p>
    <w:p w14:paraId="6603BC35" w14:textId="77777777" w:rsidR="003E6FAC" w:rsidRPr="00A44133" w:rsidRDefault="003E6FAC" w:rsidP="00D6069F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A44133">
        <w:rPr>
          <w:sz w:val="24"/>
          <w:szCs w:val="24"/>
        </w:rPr>
        <w:t>Рассчитать тарифно-балансовые расчетные модели теплоснабжения потребителей в каждой системе теплоснабжения возможно приблизительно с учетом индекса дефлятора Минэкономразвития. Прогноз тарифа приведен в таблице 18.</w:t>
      </w:r>
    </w:p>
    <w:p w14:paraId="38581C44" w14:textId="77777777" w:rsidR="003E6FAC" w:rsidRPr="00A44133" w:rsidRDefault="003E6FAC" w:rsidP="007E4AEC">
      <w:pPr>
        <w:pStyle w:val="a3"/>
        <w:spacing w:after="0" w:line="240" w:lineRule="auto"/>
        <w:ind w:left="0" w:firstLine="567"/>
        <w:rPr>
          <w:sz w:val="20"/>
          <w:szCs w:val="20"/>
        </w:rPr>
      </w:pPr>
      <w:r w:rsidRPr="00A44133">
        <w:rPr>
          <w:b/>
          <w:sz w:val="20"/>
          <w:szCs w:val="20"/>
        </w:rPr>
        <w:t>Таблица 18</w:t>
      </w:r>
      <w:r w:rsidRPr="00A44133">
        <w:rPr>
          <w:sz w:val="20"/>
          <w:szCs w:val="20"/>
        </w:rPr>
        <w:t>- прогноз тарифа на тепловую энергию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1450"/>
        <w:gridCol w:w="638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682"/>
      </w:tblGrid>
      <w:tr w:rsidR="00B77B35" w:rsidRPr="00B77B35" w14:paraId="04A1BABC" w14:textId="77777777" w:rsidTr="00B77B35">
        <w:trPr>
          <w:trHeight w:val="28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A26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3A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41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33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Тарифы на коммунальные услуги по годам в руб.</w:t>
            </w:r>
          </w:p>
        </w:tc>
      </w:tr>
      <w:tr w:rsidR="00B77B35" w:rsidRPr="00B77B35" w14:paraId="5B16A2DB" w14:textId="77777777" w:rsidTr="00B77B35">
        <w:trPr>
          <w:trHeight w:val="30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8268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DE4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31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17A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F4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69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6BF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B7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94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B4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95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B8D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C5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2034</w:t>
            </w:r>
          </w:p>
        </w:tc>
      </w:tr>
      <w:tr w:rsidR="00B77B35" w:rsidRPr="00B77B35" w14:paraId="1C2312C8" w14:textId="77777777" w:rsidTr="00B77B35">
        <w:trPr>
          <w:trHeight w:val="48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FD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9C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Теплоснабжение, за 1 Гкал</w:t>
            </w:r>
          </w:p>
        </w:tc>
        <w:tc>
          <w:tcPr>
            <w:tcW w:w="41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6C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Новое</w:t>
            </w:r>
          </w:p>
        </w:tc>
      </w:tr>
      <w:tr w:rsidR="00B77B35" w:rsidRPr="00B77B35" w14:paraId="6A07CD38" w14:textId="77777777" w:rsidTr="00B77B35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144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06E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44AE" w14:textId="77777777" w:rsidR="00B77B35" w:rsidRPr="00B77B35" w:rsidRDefault="00B77B35" w:rsidP="00B77B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3098,93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D1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3 151,98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F7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5 687,16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D9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5 914,65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786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6 151,23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432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6 397,28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6F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6 653,17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086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6 919,30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B6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7 196,07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6A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7 483,91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BD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7 783,27</w:t>
            </w:r>
          </w:p>
        </w:tc>
      </w:tr>
      <w:tr w:rsidR="00B77B35" w:rsidRPr="00B77B35" w14:paraId="2500CD2E" w14:textId="77777777" w:rsidTr="00B77B35">
        <w:trPr>
          <w:trHeight w:val="48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8F1" w14:textId="77777777" w:rsidR="00B77B35" w:rsidRPr="00B77B35" w:rsidRDefault="00B77B35" w:rsidP="00B77B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91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BDD" w14:textId="77777777" w:rsidR="00B77B35" w:rsidRPr="00B77B35" w:rsidRDefault="00B77B35" w:rsidP="00B77B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2582,44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79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2 626,65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785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4 739,30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057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4 928,87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0071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5 126,03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C30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5 331,07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ECF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5 544,31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CF13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5 766,08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0F9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5 996,73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114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6 236,60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00B" w14:textId="77777777" w:rsidR="00B77B35" w:rsidRPr="00B77B35" w:rsidRDefault="00B77B35" w:rsidP="00B77B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ru-RU"/>
              </w:rPr>
            </w:pPr>
            <w:r w:rsidRPr="00B77B35">
              <w:rPr>
                <w:rFonts w:eastAsia="Times New Roman"/>
                <w:color w:val="000000"/>
                <w:sz w:val="16"/>
                <w:szCs w:val="18"/>
                <w:lang w:eastAsia="ru-RU"/>
              </w:rPr>
              <w:t>6 486,06</w:t>
            </w:r>
          </w:p>
        </w:tc>
      </w:tr>
    </w:tbl>
    <w:p w14:paraId="0128B42E" w14:textId="77777777" w:rsidR="003E6FAC" w:rsidRPr="00A44133" w:rsidRDefault="003E6FAC" w:rsidP="00193998">
      <w:pPr>
        <w:pStyle w:val="a3"/>
        <w:spacing w:after="0" w:line="240" w:lineRule="auto"/>
        <w:ind w:left="0"/>
        <w:rPr>
          <w:sz w:val="16"/>
          <w:szCs w:val="16"/>
        </w:rPr>
      </w:pPr>
    </w:p>
    <w:p w14:paraId="1194F765" w14:textId="5C4B4B4C" w:rsidR="003E6FAC" w:rsidRPr="008D21EF" w:rsidRDefault="003E6FAC" w:rsidP="000F7DC1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8D21EF">
        <w:rPr>
          <w:sz w:val="24"/>
          <w:szCs w:val="24"/>
        </w:rPr>
        <w:t xml:space="preserve">В </w:t>
      </w:r>
      <w:proofErr w:type="spellStart"/>
      <w:r w:rsidR="0080693A">
        <w:rPr>
          <w:sz w:val="24"/>
          <w:szCs w:val="24"/>
        </w:rPr>
        <w:t>Новском</w:t>
      </w:r>
      <w:proofErr w:type="spellEnd"/>
      <w:r w:rsidR="0080693A">
        <w:rPr>
          <w:sz w:val="24"/>
          <w:szCs w:val="24"/>
        </w:rPr>
        <w:t xml:space="preserve"> </w:t>
      </w:r>
      <w:r w:rsidR="00E9479D" w:rsidRPr="008D21EF">
        <w:rPr>
          <w:sz w:val="24"/>
          <w:szCs w:val="24"/>
        </w:rPr>
        <w:t xml:space="preserve">сельском поселении Приволжского муниципального </w:t>
      </w:r>
      <w:proofErr w:type="gramStart"/>
      <w:r w:rsidR="00E9479D" w:rsidRPr="008D21EF">
        <w:rPr>
          <w:sz w:val="24"/>
          <w:szCs w:val="24"/>
        </w:rPr>
        <w:t xml:space="preserve">района </w:t>
      </w:r>
      <w:r w:rsidRPr="008D21EF">
        <w:rPr>
          <w:sz w:val="24"/>
          <w:szCs w:val="24"/>
        </w:rPr>
        <w:t xml:space="preserve"> </w:t>
      </w:r>
      <w:r w:rsidR="00E9479D" w:rsidRPr="008D21EF">
        <w:rPr>
          <w:sz w:val="24"/>
          <w:szCs w:val="24"/>
        </w:rPr>
        <w:t>Ивановской</w:t>
      </w:r>
      <w:proofErr w:type="gramEnd"/>
      <w:r w:rsidR="00E9479D" w:rsidRPr="008D21EF">
        <w:rPr>
          <w:sz w:val="24"/>
          <w:szCs w:val="24"/>
        </w:rPr>
        <w:t xml:space="preserve"> области </w:t>
      </w:r>
      <w:r w:rsidRPr="008D21EF">
        <w:rPr>
          <w:sz w:val="24"/>
          <w:szCs w:val="24"/>
        </w:rPr>
        <w:t xml:space="preserve">единой теплоснабжающей организацией является </w:t>
      </w:r>
      <w:r w:rsidR="008D21EF" w:rsidRPr="008D21EF">
        <w:rPr>
          <w:color w:val="000000"/>
          <w:sz w:val="24"/>
          <w:szCs w:val="24"/>
        </w:rPr>
        <w:t>ООО «ТЭС-Приволжск»</w:t>
      </w:r>
      <w:r w:rsidRPr="008D21EF">
        <w:rPr>
          <w:color w:val="000000"/>
          <w:sz w:val="24"/>
          <w:szCs w:val="24"/>
        </w:rPr>
        <w:t>.</w:t>
      </w:r>
    </w:p>
    <w:p w14:paraId="1AE39764" w14:textId="6708EE71" w:rsidR="003E6FAC" w:rsidRPr="008D21EF" w:rsidRDefault="003E6FAC" w:rsidP="00D6069F">
      <w:pPr>
        <w:pStyle w:val="a3"/>
        <w:spacing w:before="120" w:after="0" w:line="360" w:lineRule="auto"/>
        <w:ind w:left="0" w:firstLine="567"/>
        <w:jc w:val="both"/>
        <w:rPr>
          <w:sz w:val="24"/>
          <w:szCs w:val="24"/>
        </w:rPr>
      </w:pPr>
      <w:r w:rsidRPr="008D21EF">
        <w:rPr>
          <w:sz w:val="24"/>
          <w:szCs w:val="24"/>
        </w:rPr>
        <w:t>Тарифно-балансовые расчетные модели, с учетом роста стоим</w:t>
      </w:r>
      <w:r w:rsidR="00DC1172">
        <w:rPr>
          <w:sz w:val="24"/>
          <w:szCs w:val="24"/>
        </w:rPr>
        <w:t xml:space="preserve">ости энергетических ресурсов и </w:t>
      </w:r>
      <w:r w:rsidRPr="008D21EF">
        <w:rPr>
          <w:sz w:val="24"/>
          <w:szCs w:val="24"/>
        </w:rPr>
        <w:t xml:space="preserve">индекса дефлятора Минэкономразвития, теплоснабжения потребителей по </w:t>
      </w:r>
      <w:r w:rsidR="00B77B35">
        <w:rPr>
          <w:sz w:val="24"/>
          <w:szCs w:val="24"/>
        </w:rPr>
        <w:t xml:space="preserve">                     </w:t>
      </w:r>
      <w:r w:rsidR="008D21EF" w:rsidRPr="008D21EF">
        <w:rPr>
          <w:color w:val="000000"/>
          <w:sz w:val="24"/>
          <w:szCs w:val="24"/>
        </w:rPr>
        <w:t>ООО «ТЭС-Приволжск»</w:t>
      </w:r>
      <w:r w:rsidRPr="008D21EF">
        <w:rPr>
          <w:color w:val="000000"/>
          <w:sz w:val="24"/>
          <w:szCs w:val="24"/>
        </w:rPr>
        <w:t xml:space="preserve"> </w:t>
      </w:r>
      <w:r w:rsidRPr="008D21EF">
        <w:rPr>
          <w:sz w:val="24"/>
          <w:szCs w:val="24"/>
        </w:rPr>
        <w:t>указаны в таблице 18.</w:t>
      </w:r>
    </w:p>
    <w:sectPr w:rsidR="003E6FAC" w:rsidRPr="008D21EF" w:rsidSect="00CD2289">
      <w:footerReference w:type="defaul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F06D" w14:textId="77777777" w:rsidR="00290863" w:rsidRDefault="00290863" w:rsidP="00C449E9">
      <w:pPr>
        <w:spacing w:after="0" w:line="240" w:lineRule="auto"/>
      </w:pPr>
      <w:r>
        <w:separator/>
      </w:r>
    </w:p>
  </w:endnote>
  <w:endnote w:type="continuationSeparator" w:id="0">
    <w:p w14:paraId="7C94FD3A" w14:textId="77777777" w:rsidR="00290863" w:rsidRDefault="00290863" w:rsidP="00C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0609" w14:textId="77777777" w:rsidR="00C5718E" w:rsidRPr="00FD02BD" w:rsidRDefault="00C5718E" w:rsidP="001649B0">
    <w:pPr>
      <w:pStyle w:val="ae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proofErr w:type="gramStart"/>
    <w:r w:rsidRPr="00FD02BD">
      <w:rPr>
        <w:rFonts w:ascii="Arial" w:hAnsi="Arial" w:cs="Arial"/>
        <w:sz w:val="20"/>
        <w:szCs w:val="20"/>
      </w:rPr>
      <w:t>241050  г.</w:t>
    </w:r>
    <w:proofErr w:type="gramEnd"/>
    <w:r w:rsidRPr="00FD02BD">
      <w:rPr>
        <w:rFonts w:ascii="Arial" w:hAnsi="Arial" w:cs="Arial"/>
        <w:sz w:val="20"/>
        <w:szCs w:val="20"/>
      </w:rPr>
      <w:t xml:space="preserve"> Брянск  ул. Горького, 30    пом. 15,16  тел.(4832) 59-96-86  </w:t>
    </w:r>
  </w:p>
  <w:p w14:paraId="2D1F32BB" w14:textId="77777777" w:rsidR="00C5718E" w:rsidRPr="00E91B91" w:rsidRDefault="00C5718E" w:rsidP="00B42DFA">
    <w:pPr>
      <w:pStyle w:val="ae"/>
      <w:pBdr>
        <w:top w:val="thinThickSmallGap" w:sz="24" w:space="1" w:color="622423"/>
      </w:pBdr>
      <w:tabs>
        <w:tab w:val="clear" w:pos="4677"/>
        <w:tab w:val="clear" w:pos="9355"/>
        <w:tab w:val="right" w:pos="10350"/>
      </w:tabs>
      <w:rPr>
        <w:b/>
        <w:i/>
        <w:sz w:val="20"/>
        <w:szCs w:val="20"/>
        <w:lang w:val="en-US"/>
      </w:rPr>
    </w:pPr>
    <w:r w:rsidRPr="00E91B91">
      <w:rPr>
        <w:rFonts w:ascii="Arial" w:hAnsi="Arial" w:cs="Arial"/>
        <w:sz w:val="20"/>
        <w:szCs w:val="20"/>
        <w:lang w:val="en-US"/>
      </w:rPr>
      <w:t xml:space="preserve">E-mail: </w:t>
    </w:r>
    <w:r w:rsidRPr="00E91B91">
      <w:rPr>
        <w:rStyle w:val="af0"/>
        <w:sz w:val="20"/>
        <w:szCs w:val="20"/>
        <w:lang w:val="en-US"/>
      </w:rPr>
      <w:t>np</w:t>
    </w:r>
    <w:hyperlink r:id="rId1" w:history="1">
      <w:r w:rsidRPr="00FD02BD">
        <w:rPr>
          <w:rStyle w:val="af0"/>
          <w:sz w:val="20"/>
          <w:szCs w:val="20"/>
          <w:lang w:val="en-US"/>
        </w:rPr>
        <w:t>tektest</w:t>
      </w:r>
      <w:r w:rsidRPr="00E91B91">
        <w:rPr>
          <w:rStyle w:val="af0"/>
          <w:sz w:val="20"/>
          <w:szCs w:val="20"/>
          <w:lang w:val="en-US"/>
        </w:rPr>
        <w:t>32@</w:t>
      </w:r>
      <w:r w:rsidRPr="00FD02BD">
        <w:rPr>
          <w:rStyle w:val="af0"/>
          <w:sz w:val="20"/>
          <w:szCs w:val="20"/>
          <w:lang w:val="en-US"/>
        </w:rPr>
        <w:t>yandex</w:t>
      </w:r>
      <w:r w:rsidRPr="00E91B91">
        <w:rPr>
          <w:rStyle w:val="af0"/>
          <w:sz w:val="20"/>
          <w:szCs w:val="20"/>
          <w:lang w:val="en-US"/>
        </w:rPr>
        <w:t>.</w:t>
      </w:r>
      <w:r w:rsidRPr="00FD02BD">
        <w:rPr>
          <w:rStyle w:val="af0"/>
          <w:sz w:val="20"/>
          <w:szCs w:val="20"/>
          <w:lang w:val="en-US"/>
        </w:rPr>
        <w:t>ru</w:t>
      </w:r>
    </w:hyperlink>
    <w:r w:rsidRPr="000F49EC">
      <w:rPr>
        <w:b/>
        <w:i/>
        <w:sz w:val="20"/>
        <w:szCs w:val="20"/>
        <w:lang w:val="en-US"/>
      </w:rPr>
      <w:tab/>
    </w:r>
    <w:r w:rsidRPr="00E91B91">
      <w:rPr>
        <w:b/>
        <w:i/>
        <w:sz w:val="20"/>
        <w:szCs w:val="20"/>
        <w:lang w:val="en-US"/>
      </w:rPr>
      <w:fldChar w:fldCharType="begin"/>
    </w:r>
    <w:r w:rsidRPr="00E91B91">
      <w:rPr>
        <w:b/>
        <w:i/>
        <w:sz w:val="20"/>
        <w:szCs w:val="20"/>
        <w:lang w:val="en-US"/>
      </w:rPr>
      <w:instrText xml:space="preserve"> PAGE   \* MERGEFORMAT </w:instrText>
    </w:r>
    <w:r w:rsidRPr="00E91B91">
      <w:rPr>
        <w:b/>
        <w:i/>
        <w:sz w:val="20"/>
        <w:szCs w:val="20"/>
        <w:lang w:val="en-US"/>
      </w:rPr>
      <w:fldChar w:fldCharType="separate"/>
    </w:r>
    <w:r w:rsidRPr="00E91B91">
      <w:rPr>
        <w:b/>
        <w:i/>
        <w:noProof/>
        <w:sz w:val="20"/>
        <w:szCs w:val="20"/>
        <w:lang w:val="en-US"/>
      </w:rPr>
      <w:t>17</w:t>
    </w:r>
    <w:r w:rsidRPr="00E91B91">
      <w:rPr>
        <w:b/>
        <w:i/>
        <w:sz w:val="20"/>
        <w:szCs w:val="20"/>
        <w:lang w:val="en-US"/>
      </w:rPr>
      <w:fldChar w:fldCharType="end"/>
    </w:r>
  </w:p>
  <w:p w14:paraId="20E9F0E6" w14:textId="77777777" w:rsidR="00C5718E" w:rsidRPr="00E91B91" w:rsidRDefault="00C5718E">
    <w:pPr>
      <w:pStyle w:val="a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13A3" w14:textId="77777777" w:rsidR="00C5718E" w:rsidRPr="002240F6" w:rsidRDefault="00C5718E" w:rsidP="00452ADA">
    <w:pPr>
      <w:pStyle w:val="ae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proofErr w:type="gramStart"/>
    <w:r w:rsidRPr="002240F6">
      <w:rPr>
        <w:rFonts w:ascii="Arial" w:hAnsi="Arial" w:cs="Arial"/>
        <w:sz w:val="20"/>
        <w:szCs w:val="20"/>
      </w:rPr>
      <w:t>241050  г.</w:t>
    </w:r>
    <w:proofErr w:type="gramEnd"/>
    <w:r w:rsidRPr="002240F6">
      <w:rPr>
        <w:rFonts w:ascii="Arial" w:hAnsi="Arial" w:cs="Arial"/>
        <w:sz w:val="20"/>
        <w:szCs w:val="20"/>
      </w:rPr>
      <w:t xml:space="preserve"> Брянск  ул. Горького, </w:t>
    </w:r>
    <w:r>
      <w:rPr>
        <w:rFonts w:ascii="Arial" w:hAnsi="Arial" w:cs="Arial"/>
        <w:sz w:val="20"/>
        <w:szCs w:val="20"/>
      </w:rPr>
      <w:t>60, офис 1</w:t>
    </w:r>
    <w:r w:rsidRPr="002240F6">
      <w:rPr>
        <w:rFonts w:ascii="Arial" w:hAnsi="Arial" w:cs="Arial"/>
        <w:sz w:val="20"/>
        <w:szCs w:val="20"/>
      </w:rPr>
      <w:t xml:space="preserve">  тел.(4832) 59-96-86  </w:t>
    </w:r>
  </w:p>
  <w:p w14:paraId="619C1926" w14:textId="51D44EEE" w:rsidR="00C5718E" w:rsidRPr="002400C3" w:rsidRDefault="00C5718E" w:rsidP="007F14B1">
    <w:pPr>
      <w:pStyle w:val="ae"/>
      <w:jc w:val="right"/>
      <w:rPr>
        <w:sz w:val="20"/>
      </w:rPr>
    </w:pPr>
    <w:r>
      <w:rPr>
        <w:rFonts w:ascii="Arial" w:hAnsi="Arial" w:cs="Arial"/>
        <w:sz w:val="20"/>
        <w:szCs w:val="20"/>
      </w:rPr>
      <w:t xml:space="preserve">        </w:t>
    </w:r>
    <w:proofErr w:type="spellStart"/>
    <w:r w:rsidRPr="002240F6">
      <w:rPr>
        <w:rFonts w:ascii="Arial" w:hAnsi="Arial" w:cs="Arial"/>
        <w:sz w:val="20"/>
        <w:szCs w:val="20"/>
      </w:rPr>
      <w:t>Email</w:t>
    </w:r>
    <w:proofErr w:type="spellEnd"/>
    <w:r w:rsidRPr="002240F6">
      <w:rPr>
        <w:rFonts w:ascii="Arial" w:hAnsi="Arial" w:cs="Arial"/>
        <w:sz w:val="20"/>
        <w:szCs w:val="20"/>
      </w:rPr>
      <w:t>:</w:t>
    </w:r>
    <w:r w:rsidRPr="002400C3">
      <w:t xml:space="preserve"> </w:t>
    </w:r>
    <w:hyperlink r:id="rId1" w:history="1">
      <w:r w:rsidRPr="00440D5E">
        <w:rPr>
          <w:rStyle w:val="af0"/>
          <w:rFonts w:ascii="Arial" w:hAnsi="Arial" w:cs="Arial"/>
          <w:sz w:val="20"/>
          <w:szCs w:val="20"/>
        </w:rPr>
        <w:t>tektest32@yandex.ru</w:t>
      </w:r>
    </w:hyperlink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CD46EF">
      <w:rPr>
        <w:rFonts w:ascii="Arial" w:hAnsi="Arial" w:cs="Arial"/>
        <w:sz w:val="20"/>
        <w:szCs w:val="20"/>
      </w:rPr>
      <w:fldChar w:fldCharType="begin"/>
    </w:r>
    <w:r w:rsidRPr="00CD46EF">
      <w:rPr>
        <w:rFonts w:ascii="Arial" w:hAnsi="Arial" w:cs="Arial"/>
        <w:sz w:val="20"/>
        <w:szCs w:val="20"/>
      </w:rPr>
      <w:instrText>PAGE   \* MERGEFORMAT</w:instrText>
    </w:r>
    <w:r w:rsidRPr="00CD46EF">
      <w:rPr>
        <w:rFonts w:ascii="Arial" w:hAnsi="Arial" w:cs="Arial"/>
        <w:sz w:val="20"/>
        <w:szCs w:val="20"/>
      </w:rPr>
      <w:fldChar w:fldCharType="separate"/>
    </w:r>
    <w:r w:rsidR="00924DA4">
      <w:rPr>
        <w:rFonts w:ascii="Arial" w:hAnsi="Arial" w:cs="Arial"/>
        <w:noProof/>
        <w:sz w:val="20"/>
        <w:szCs w:val="20"/>
      </w:rPr>
      <w:t>17</w:t>
    </w:r>
    <w:r w:rsidRPr="00CD46E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0318" w14:textId="77777777" w:rsidR="00290863" w:rsidRDefault="00290863" w:rsidP="00C449E9">
      <w:pPr>
        <w:spacing w:after="0" w:line="240" w:lineRule="auto"/>
      </w:pPr>
      <w:r>
        <w:separator/>
      </w:r>
    </w:p>
  </w:footnote>
  <w:footnote w:type="continuationSeparator" w:id="0">
    <w:p w14:paraId="41713DB2" w14:textId="77777777" w:rsidR="00290863" w:rsidRDefault="00290863" w:rsidP="00C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B9B9" w14:textId="023EC7BC" w:rsidR="00C5718E" w:rsidRPr="00AB3195" w:rsidRDefault="00C5718E" w:rsidP="00C208AF">
    <w:pPr>
      <w:pStyle w:val="ac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C208AF">
      <w:rPr>
        <w:rFonts w:ascii="Cambria" w:hAnsi="Cambria"/>
        <w:i/>
        <w:sz w:val="24"/>
        <w:szCs w:val="24"/>
      </w:rPr>
      <w:t xml:space="preserve">Актуализированная схема теплоснабжения </w:t>
    </w:r>
    <w:proofErr w:type="spellStart"/>
    <w:r>
      <w:rPr>
        <w:rFonts w:ascii="Cambria" w:hAnsi="Cambria"/>
        <w:i/>
        <w:sz w:val="24"/>
        <w:szCs w:val="24"/>
      </w:rPr>
      <w:t>Новского</w:t>
    </w:r>
    <w:proofErr w:type="spellEnd"/>
    <w:r>
      <w:rPr>
        <w:rFonts w:ascii="Cambria" w:hAnsi="Cambria"/>
        <w:i/>
        <w:sz w:val="24"/>
        <w:szCs w:val="24"/>
      </w:rPr>
      <w:t xml:space="preserve"> сельского поселения Приволжского муниципального района Ивановской </w:t>
    </w:r>
    <w:proofErr w:type="gramStart"/>
    <w:r>
      <w:rPr>
        <w:rFonts w:ascii="Cambria" w:hAnsi="Cambria"/>
        <w:i/>
        <w:sz w:val="24"/>
        <w:szCs w:val="24"/>
      </w:rPr>
      <w:t xml:space="preserve">области </w:t>
    </w:r>
    <w:r w:rsidRPr="00C208AF">
      <w:rPr>
        <w:rFonts w:ascii="Cambria" w:hAnsi="Cambria"/>
        <w:i/>
        <w:sz w:val="24"/>
        <w:szCs w:val="24"/>
      </w:rPr>
      <w:t xml:space="preserve"> до</w:t>
    </w:r>
    <w:proofErr w:type="gramEnd"/>
    <w:r w:rsidRPr="00C208AF">
      <w:rPr>
        <w:rFonts w:ascii="Cambria" w:hAnsi="Cambria"/>
        <w:i/>
        <w:sz w:val="24"/>
        <w:szCs w:val="24"/>
      </w:rPr>
      <w:t xml:space="preserve"> </w:t>
    </w:r>
    <w:r>
      <w:rPr>
        <w:rFonts w:ascii="Cambria" w:hAnsi="Cambria"/>
        <w:i/>
        <w:sz w:val="24"/>
        <w:szCs w:val="24"/>
      </w:rPr>
      <w:t xml:space="preserve">2034 </w:t>
    </w:r>
    <w:r w:rsidRPr="00C208AF">
      <w:rPr>
        <w:rFonts w:ascii="Cambria" w:hAnsi="Cambria"/>
        <w:i/>
        <w:sz w:val="24"/>
        <w:szCs w:val="24"/>
      </w:rPr>
      <w:t xml:space="preserve"> года (актуализация на </w:t>
    </w:r>
    <w:r>
      <w:rPr>
        <w:rFonts w:ascii="Cambria" w:hAnsi="Cambria"/>
        <w:i/>
        <w:sz w:val="24"/>
        <w:szCs w:val="24"/>
      </w:rPr>
      <w:t>202</w:t>
    </w:r>
    <w:r w:rsidRPr="00281089">
      <w:rPr>
        <w:rFonts w:ascii="Cambria" w:hAnsi="Cambria"/>
        <w:i/>
        <w:sz w:val="24"/>
        <w:szCs w:val="24"/>
      </w:rPr>
      <w:t>5</w:t>
    </w:r>
    <w:r w:rsidRPr="00C208AF">
      <w:rPr>
        <w:rFonts w:ascii="Cambria" w:hAnsi="Cambria"/>
        <w:i/>
        <w:sz w:val="24"/>
        <w:szCs w:val="24"/>
      </w:rPr>
      <w:t xml:space="preserve"> год)</w:t>
    </w:r>
  </w:p>
  <w:p w14:paraId="2666AA14" w14:textId="77777777" w:rsidR="00C5718E" w:rsidRDefault="00C571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8B"/>
    <w:multiLevelType w:val="hybridMultilevel"/>
    <w:tmpl w:val="84483A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D062712"/>
    <w:multiLevelType w:val="hybridMultilevel"/>
    <w:tmpl w:val="B9E6461E"/>
    <w:lvl w:ilvl="0" w:tplc="EED63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28D2AED"/>
    <w:multiLevelType w:val="hybridMultilevel"/>
    <w:tmpl w:val="335CBE22"/>
    <w:lvl w:ilvl="0" w:tplc="7BCE103C">
      <w:start w:val="2026"/>
      <w:numFmt w:val="decimal"/>
      <w:lvlText w:val="%1"/>
      <w:lvlJc w:val="left"/>
      <w:pPr>
        <w:ind w:left="327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 w15:restartNumberingAfterBreak="0">
    <w:nsid w:val="24D23333"/>
    <w:multiLevelType w:val="hybridMultilevel"/>
    <w:tmpl w:val="FC06261C"/>
    <w:lvl w:ilvl="0" w:tplc="130883A6">
      <w:start w:val="2024"/>
      <w:numFmt w:val="decimal"/>
      <w:lvlText w:val="%1"/>
      <w:lvlJc w:val="left"/>
      <w:pPr>
        <w:ind w:left="36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 w15:restartNumberingAfterBreak="0">
    <w:nsid w:val="279073FA"/>
    <w:multiLevelType w:val="hybridMultilevel"/>
    <w:tmpl w:val="073A8DCA"/>
    <w:lvl w:ilvl="0" w:tplc="10EED940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992F8C"/>
    <w:multiLevelType w:val="hybridMultilevel"/>
    <w:tmpl w:val="85E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7312BA"/>
    <w:multiLevelType w:val="hybridMultilevel"/>
    <w:tmpl w:val="85E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81FD9"/>
    <w:multiLevelType w:val="hybridMultilevel"/>
    <w:tmpl w:val="072A42E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023567"/>
    <w:multiLevelType w:val="hybridMultilevel"/>
    <w:tmpl w:val="F38E48CE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3534E9"/>
    <w:multiLevelType w:val="hybridMultilevel"/>
    <w:tmpl w:val="23668860"/>
    <w:lvl w:ilvl="0" w:tplc="7554B8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2003D"/>
    <w:multiLevelType w:val="hybridMultilevel"/>
    <w:tmpl w:val="8E00127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4F6BAF"/>
    <w:multiLevelType w:val="hybridMultilevel"/>
    <w:tmpl w:val="B9E6461E"/>
    <w:lvl w:ilvl="0" w:tplc="EED63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DCD17E2"/>
    <w:multiLevelType w:val="hybridMultilevel"/>
    <w:tmpl w:val="E92AB4BE"/>
    <w:styleLink w:val="1ai215"/>
    <w:lvl w:ilvl="0" w:tplc="7554B8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015"/>
    <w:multiLevelType w:val="hybridMultilevel"/>
    <w:tmpl w:val="4BB821CC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812"/>
    <w:multiLevelType w:val="hybridMultilevel"/>
    <w:tmpl w:val="AFBE98EA"/>
    <w:lvl w:ilvl="0" w:tplc="BC3CF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F5C8F"/>
    <w:multiLevelType w:val="hybridMultilevel"/>
    <w:tmpl w:val="323E06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7FDB4EF6"/>
    <w:multiLevelType w:val="hybridMultilevel"/>
    <w:tmpl w:val="B9E6461E"/>
    <w:lvl w:ilvl="0" w:tplc="EED63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D"/>
    <w:rsid w:val="000006BB"/>
    <w:rsid w:val="00000900"/>
    <w:rsid w:val="00001634"/>
    <w:rsid w:val="00001C25"/>
    <w:rsid w:val="00001D6C"/>
    <w:rsid w:val="00002C6A"/>
    <w:rsid w:val="00003159"/>
    <w:rsid w:val="00003249"/>
    <w:rsid w:val="000034B4"/>
    <w:rsid w:val="00004070"/>
    <w:rsid w:val="00004262"/>
    <w:rsid w:val="00004CB6"/>
    <w:rsid w:val="00004F65"/>
    <w:rsid w:val="00005047"/>
    <w:rsid w:val="0000527D"/>
    <w:rsid w:val="000052BC"/>
    <w:rsid w:val="00005609"/>
    <w:rsid w:val="00005653"/>
    <w:rsid w:val="000057E2"/>
    <w:rsid w:val="00005E13"/>
    <w:rsid w:val="000061BA"/>
    <w:rsid w:val="00006683"/>
    <w:rsid w:val="000067C6"/>
    <w:rsid w:val="00006A21"/>
    <w:rsid w:val="00007328"/>
    <w:rsid w:val="00007908"/>
    <w:rsid w:val="00007974"/>
    <w:rsid w:val="00007E34"/>
    <w:rsid w:val="00007FED"/>
    <w:rsid w:val="00010A06"/>
    <w:rsid w:val="000112A0"/>
    <w:rsid w:val="00011A65"/>
    <w:rsid w:val="00011BC8"/>
    <w:rsid w:val="00012F75"/>
    <w:rsid w:val="00013258"/>
    <w:rsid w:val="000132DF"/>
    <w:rsid w:val="0001420B"/>
    <w:rsid w:val="00014609"/>
    <w:rsid w:val="00015FE5"/>
    <w:rsid w:val="000160A4"/>
    <w:rsid w:val="00016595"/>
    <w:rsid w:val="000167A3"/>
    <w:rsid w:val="000169E7"/>
    <w:rsid w:val="00016A74"/>
    <w:rsid w:val="00020B8D"/>
    <w:rsid w:val="00020D1E"/>
    <w:rsid w:val="00020E78"/>
    <w:rsid w:val="00021778"/>
    <w:rsid w:val="000218E8"/>
    <w:rsid w:val="000226EE"/>
    <w:rsid w:val="000228BC"/>
    <w:rsid w:val="00024623"/>
    <w:rsid w:val="000246CE"/>
    <w:rsid w:val="00025008"/>
    <w:rsid w:val="00025463"/>
    <w:rsid w:val="0002581D"/>
    <w:rsid w:val="000262DA"/>
    <w:rsid w:val="000267A4"/>
    <w:rsid w:val="00026CE1"/>
    <w:rsid w:val="00027127"/>
    <w:rsid w:val="00027381"/>
    <w:rsid w:val="00027F49"/>
    <w:rsid w:val="00027FDC"/>
    <w:rsid w:val="00030207"/>
    <w:rsid w:val="00030827"/>
    <w:rsid w:val="0003082F"/>
    <w:rsid w:val="00030E8B"/>
    <w:rsid w:val="0003133C"/>
    <w:rsid w:val="000313CE"/>
    <w:rsid w:val="00031461"/>
    <w:rsid w:val="0003218A"/>
    <w:rsid w:val="000321C1"/>
    <w:rsid w:val="00032504"/>
    <w:rsid w:val="00032797"/>
    <w:rsid w:val="00032BD2"/>
    <w:rsid w:val="00033A4F"/>
    <w:rsid w:val="00034558"/>
    <w:rsid w:val="00035C1C"/>
    <w:rsid w:val="00035E9A"/>
    <w:rsid w:val="0003672B"/>
    <w:rsid w:val="0004056B"/>
    <w:rsid w:val="00040CAB"/>
    <w:rsid w:val="00041A2B"/>
    <w:rsid w:val="00041D06"/>
    <w:rsid w:val="00042822"/>
    <w:rsid w:val="00042989"/>
    <w:rsid w:val="00043008"/>
    <w:rsid w:val="000432E7"/>
    <w:rsid w:val="000434FC"/>
    <w:rsid w:val="0004426D"/>
    <w:rsid w:val="0004468E"/>
    <w:rsid w:val="00044C10"/>
    <w:rsid w:val="000454BA"/>
    <w:rsid w:val="00045BD8"/>
    <w:rsid w:val="00046469"/>
    <w:rsid w:val="00046905"/>
    <w:rsid w:val="00046E0B"/>
    <w:rsid w:val="00046FDF"/>
    <w:rsid w:val="00047541"/>
    <w:rsid w:val="00047884"/>
    <w:rsid w:val="00047EC2"/>
    <w:rsid w:val="000506A5"/>
    <w:rsid w:val="000511A2"/>
    <w:rsid w:val="00051D57"/>
    <w:rsid w:val="00052AF4"/>
    <w:rsid w:val="00052D93"/>
    <w:rsid w:val="00053525"/>
    <w:rsid w:val="00053639"/>
    <w:rsid w:val="00053753"/>
    <w:rsid w:val="000538C6"/>
    <w:rsid w:val="00053C5E"/>
    <w:rsid w:val="000543AC"/>
    <w:rsid w:val="00054C4E"/>
    <w:rsid w:val="00054EFD"/>
    <w:rsid w:val="00055CCB"/>
    <w:rsid w:val="00056F06"/>
    <w:rsid w:val="00057867"/>
    <w:rsid w:val="00057935"/>
    <w:rsid w:val="00060296"/>
    <w:rsid w:val="000602AC"/>
    <w:rsid w:val="00060658"/>
    <w:rsid w:val="000607C9"/>
    <w:rsid w:val="00060A38"/>
    <w:rsid w:val="0006113D"/>
    <w:rsid w:val="000613B3"/>
    <w:rsid w:val="00061D54"/>
    <w:rsid w:val="00062DBD"/>
    <w:rsid w:val="00062E90"/>
    <w:rsid w:val="00062FE7"/>
    <w:rsid w:val="000646D4"/>
    <w:rsid w:val="00065705"/>
    <w:rsid w:val="00065F35"/>
    <w:rsid w:val="00066717"/>
    <w:rsid w:val="00067010"/>
    <w:rsid w:val="0006740A"/>
    <w:rsid w:val="00071455"/>
    <w:rsid w:val="00071998"/>
    <w:rsid w:val="00071DA3"/>
    <w:rsid w:val="00071DC6"/>
    <w:rsid w:val="00072C15"/>
    <w:rsid w:val="0007309A"/>
    <w:rsid w:val="00073565"/>
    <w:rsid w:val="00073653"/>
    <w:rsid w:val="00073A54"/>
    <w:rsid w:val="0007420F"/>
    <w:rsid w:val="00075C86"/>
    <w:rsid w:val="00075E7C"/>
    <w:rsid w:val="0007652E"/>
    <w:rsid w:val="00076F57"/>
    <w:rsid w:val="00077245"/>
    <w:rsid w:val="00080846"/>
    <w:rsid w:val="00081386"/>
    <w:rsid w:val="0008185D"/>
    <w:rsid w:val="0008193F"/>
    <w:rsid w:val="00081B3D"/>
    <w:rsid w:val="000820BF"/>
    <w:rsid w:val="00082A39"/>
    <w:rsid w:val="000833B1"/>
    <w:rsid w:val="0008369E"/>
    <w:rsid w:val="000837CD"/>
    <w:rsid w:val="00083939"/>
    <w:rsid w:val="0008475D"/>
    <w:rsid w:val="00084900"/>
    <w:rsid w:val="00084904"/>
    <w:rsid w:val="00084B1D"/>
    <w:rsid w:val="00084EDC"/>
    <w:rsid w:val="00084FDB"/>
    <w:rsid w:val="000858C6"/>
    <w:rsid w:val="00085F6A"/>
    <w:rsid w:val="00087318"/>
    <w:rsid w:val="00087454"/>
    <w:rsid w:val="00087852"/>
    <w:rsid w:val="0009084D"/>
    <w:rsid w:val="00090ACE"/>
    <w:rsid w:val="00090AD6"/>
    <w:rsid w:val="00091AAD"/>
    <w:rsid w:val="00092092"/>
    <w:rsid w:val="0009210C"/>
    <w:rsid w:val="00092447"/>
    <w:rsid w:val="000927A5"/>
    <w:rsid w:val="00092826"/>
    <w:rsid w:val="00092C28"/>
    <w:rsid w:val="00092F6B"/>
    <w:rsid w:val="000934A7"/>
    <w:rsid w:val="00093D9E"/>
    <w:rsid w:val="00093F63"/>
    <w:rsid w:val="0009461F"/>
    <w:rsid w:val="000950CD"/>
    <w:rsid w:val="00095561"/>
    <w:rsid w:val="0009593C"/>
    <w:rsid w:val="00095B8E"/>
    <w:rsid w:val="00095C20"/>
    <w:rsid w:val="00095E2E"/>
    <w:rsid w:val="000968A4"/>
    <w:rsid w:val="00096CC9"/>
    <w:rsid w:val="00097152"/>
    <w:rsid w:val="0009715F"/>
    <w:rsid w:val="000973F4"/>
    <w:rsid w:val="00097B17"/>
    <w:rsid w:val="00097B45"/>
    <w:rsid w:val="00097F93"/>
    <w:rsid w:val="000A0C36"/>
    <w:rsid w:val="000A0F53"/>
    <w:rsid w:val="000A1738"/>
    <w:rsid w:val="000A17D1"/>
    <w:rsid w:val="000A1929"/>
    <w:rsid w:val="000A1E2E"/>
    <w:rsid w:val="000A264E"/>
    <w:rsid w:val="000A29E8"/>
    <w:rsid w:val="000A2F7C"/>
    <w:rsid w:val="000A3337"/>
    <w:rsid w:val="000A358D"/>
    <w:rsid w:val="000A3A15"/>
    <w:rsid w:val="000A400B"/>
    <w:rsid w:val="000A4878"/>
    <w:rsid w:val="000A4BC0"/>
    <w:rsid w:val="000A55D3"/>
    <w:rsid w:val="000A60D7"/>
    <w:rsid w:val="000A6A0F"/>
    <w:rsid w:val="000A6A36"/>
    <w:rsid w:val="000A6A3E"/>
    <w:rsid w:val="000A6D49"/>
    <w:rsid w:val="000A7390"/>
    <w:rsid w:val="000A7C34"/>
    <w:rsid w:val="000B023F"/>
    <w:rsid w:val="000B0588"/>
    <w:rsid w:val="000B0678"/>
    <w:rsid w:val="000B0EB9"/>
    <w:rsid w:val="000B1A0D"/>
    <w:rsid w:val="000B216C"/>
    <w:rsid w:val="000B2349"/>
    <w:rsid w:val="000B26C8"/>
    <w:rsid w:val="000B2E7C"/>
    <w:rsid w:val="000B408E"/>
    <w:rsid w:val="000B420C"/>
    <w:rsid w:val="000B4356"/>
    <w:rsid w:val="000B442A"/>
    <w:rsid w:val="000B5091"/>
    <w:rsid w:val="000B521F"/>
    <w:rsid w:val="000B5684"/>
    <w:rsid w:val="000B603B"/>
    <w:rsid w:val="000B67E8"/>
    <w:rsid w:val="000B6AAB"/>
    <w:rsid w:val="000B6BB0"/>
    <w:rsid w:val="000B6C74"/>
    <w:rsid w:val="000B6EC8"/>
    <w:rsid w:val="000B75E3"/>
    <w:rsid w:val="000B7697"/>
    <w:rsid w:val="000B7FD6"/>
    <w:rsid w:val="000C0279"/>
    <w:rsid w:val="000C06CC"/>
    <w:rsid w:val="000C0A2F"/>
    <w:rsid w:val="000C11D6"/>
    <w:rsid w:val="000C18F9"/>
    <w:rsid w:val="000C1F95"/>
    <w:rsid w:val="000C2FF0"/>
    <w:rsid w:val="000C30C0"/>
    <w:rsid w:val="000C3363"/>
    <w:rsid w:val="000C39F6"/>
    <w:rsid w:val="000C40DA"/>
    <w:rsid w:val="000C5414"/>
    <w:rsid w:val="000C5C7C"/>
    <w:rsid w:val="000C674C"/>
    <w:rsid w:val="000C6914"/>
    <w:rsid w:val="000C6B5B"/>
    <w:rsid w:val="000C6F20"/>
    <w:rsid w:val="000C77AF"/>
    <w:rsid w:val="000C7A77"/>
    <w:rsid w:val="000D06FC"/>
    <w:rsid w:val="000D0BF1"/>
    <w:rsid w:val="000D2005"/>
    <w:rsid w:val="000D2816"/>
    <w:rsid w:val="000D3131"/>
    <w:rsid w:val="000D3255"/>
    <w:rsid w:val="000D337E"/>
    <w:rsid w:val="000D36CB"/>
    <w:rsid w:val="000D396D"/>
    <w:rsid w:val="000D409D"/>
    <w:rsid w:val="000D438B"/>
    <w:rsid w:val="000D4727"/>
    <w:rsid w:val="000D4B68"/>
    <w:rsid w:val="000D5160"/>
    <w:rsid w:val="000D677C"/>
    <w:rsid w:val="000D7023"/>
    <w:rsid w:val="000D780E"/>
    <w:rsid w:val="000E0133"/>
    <w:rsid w:val="000E024E"/>
    <w:rsid w:val="000E0520"/>
    <w:rsid w:val="000E0893"/>
    <w:rsid w:val="000E0AC6"/>
    <w:rsid w:val="000E0DF7"/>
    <w:rsid w:val="000E1A96"/>
    <w:rsid w:val="000E1B79"/>
    <w:rsid w:val="000E2101"/>
    <w:rsid w:val="000E22B4"/>
    <w:rsid w:val="000E2589"/>
    <w:rsid w:val="000E2DD5"/>
    <w:rsid w:val="000E3900"/>
    <w:rsid w:val="000E3FE1"/>
    <w:rsid w:val="000E40FB"/>
    <w:rsid w:val="000E48BF"/>
    <w:rsid w:val="000E506D"/>
    <w:rsid w:val="000E5802"/>
    <w:rsid w:val="000E5C75"/>
    <w:rsid w:val="000E5D43"/>
    <w:rsid w:val="000E621E"/>
    <w:rsid w:val="000E624E"/>
    <w:rsid w:val="000E63B7"/>
    <w:rsid w:val="000E63CC"/>
    <w:rsid w:val="000E64F2"/>
    <w:rsid w:val="000E65A1"/>
    <w:rsid w:val="000E694C"/>
    <w:rsid w:val="000E6A9C"/>
    <w:rsid w:val="000E6B07"/>
    <w:rsid w:val="000E6C5C"/>
    <w:rsid w:val="000E7131"/>
    <w:rsid w:val="000E72E5"/>
    <w:rsid w:val="000E7675"/>
    <w:rsid w:val="000E7C91"/>
    <w:rsid w:val="000F0235"/>
    <w:rsid w:val="000F02BE"/>
    <w:rsid w:val="000F037F"/>
    <w:rsid w:val="000F068A"/>
    <w:rsid w:val="000F0A71"/>
    <w:rsid w:val="000F1CE1"/>
    <w:rsid w:val="000F21CE"/>
    <w:rsid w:val="000F26F5"/>
    <w:rsid w:val="000F2A41"/>
    <w:rsid w:val="000F30AC"/>
    <w:rsid w:val="000F3125"/>
    <w:rsid w:val="000F3610"/>
    <w:rsid w:val="000F49EC"/>
    <w:rsid w:val="000F4B44"/>
    <w:rsid w:val="000F52F3"/>
    <w:rsid w:val="000F69E1"/>
    <w:rsid w:val="000F7C19"/>
    <w:rsid w:val="000F7DC1"/>
    <w:rsid w:val="0010023A"/>
    <w:rsid w:val="001002D0"/>
    <w:rsid w:val="00100486"/>
    <w:rsid w:val="001006F7"/>
    <w:rsid w:val="00100F0F"/>
    <w:rsid w:val="00100F11"/>
    <w:rsid w:val="001015FE"/>
    <w:rsid w:val="0010181C"/>
    <w:rsid w:val="00102A3B"/>
    <w:rsid w:val="00102A46"/>
    <w:rsid w:val="00102D28"/>
    <w:rsid w:val="00102E47"/>
    <w:rsid w:val="0010313B"/>
    <w:rsid w:val="0010380E"/>
    <w:rsid w:val="00103815"/>
    <w:rsid w:val="00103C75"/>
    <w:rsid w:val="00104359"/>
    <w:rsid w:val="0010440A"/>
    <w:rsid w:val="0010456D"/>
    <w:rsid w:val="00104A79"/>
    <w:rsid w:val="00104B3E"/>
    <w:rsid w:val="00104EA1"/>
    <w:rsid w:val="00104F09"/>
    <w:rsid w:val="001050D7"/>
    <w:rsid w:val="001060BC"/>
    <w:rsid w:val="001063D7"/>
    <w:rsid w:val="001065F1"/>
    <w:rsid w:val="001078F0"/>
    <w:rsid w:val="00107DB4"/>
    <w:rsid w:val="00107E8F"/>
    <w:rsid w:val="00110025"/>
    <w:rsid w:val="001102A7"/>
    <w:rsid w:val="00110595"/>
    <w:rsid w:val="001105B7"/>
    <w:rsid w:val="001107E7"/>
    <w:rsid w:val="00110A77"/>
    <w:rsid w:val="001111BD"/>
    <w:rsid w:val="0011183E"/>
    <w:rsid w:val="00111AA4"/>
    <w:rsid w:val="00111C04"/>
    <w:rsid w:val="001125C0"/>
    <w:rsid w:val="001127E3"/>
    <w:rsid w:val="001127F4"/>
    <w:rsid w:val="00112EB7"/>
    <w:rsid w:val="0011320B"/>
    <w:rsid w:val="0011330C"/>
    <w:rsid w:val="0011393B"/>
    <w:rsid w:val="00113B4D"/>
    <w:rsid w:val="00113C21"/>
    <w:rsid w:val="00114648"/>
    <w:rsid w:val="0011479F"/>
    <w:rsid w:val="001159A4"/>
    <w:rsid w:val="001159B8"/>
    <w:rsid w:val="00116452"/>
    <w:rsid w:val="00116EAF"/>
    <w:rsid w:val="00117900"/>
    <w:rsid w:val="00117A04"/>
    <w:rsid w:val="00120673"/>
    <w:rsid w:val="00120E40"/>
    <w:rsid w:val="00121FC1"/>
    <w:rsid w:val="001220D7"/>
    <w:rsid w:val="001222FD"/>
    <w:rsid w:val="001224F1"/>
    <w:rsid w:val="00122924"/>
    <w:rsid w:val="00123076"/>
    <w:rsid w:val="00123208"/>
    <w:rsid w:val="00123AD6"/>
    <w:rsid w:val="00123B28"/>
    <w:rsid w:val="00123BA2"/>
    <w:rsid w:val="00123E38"/>
    <w:rsid w:val="00123EB0"/>
    <w:rsid w:val="00123FFC"/>
    <w:rsid w:val="001248E0"/>
    <w:rsid w:val="001249C5"/>
    <w:rsid w:val="00124B4C"/>
    <w:rsid w:val="00124E3E"/>
    <w:rsid w:val="001253FC"/>
    <w:rsid w:val="0012559D"/>
    <w:rsid w:val="0012657C"/>
    <w:rsid w:val="00126D14"/>
    <w:rsid w:val="001277B6"/>
    <w:rsid w:val="00127D3B"/>
    <w:rsid w:val="0013137D"/>
    <w:rsid w:val="001334B4"/>
    <w:rsid w:val="0013362E"/>
    <w:rsid w:val="00133FFF"/>
    <w:rsid w:val="00134F4A"/>
    <w:rsid w:val="00135541"/>
    <w:rsid w:val="001357A5"/>
    <w:rsid w:val="0013583E"/>
    <w:rsid w:val="00135A8F"/>
    <w:rsid w:val="00136FAE"/>
    <w:rsid w:val="00137C07"/>
    <w:rsid w:val="001419E0"/>
    <w:rsid w:val="00141E06"/>
    <w:rsid w:val="00142174"/>
    <w:rsid w:val="001422DF"/>
    <w:rsid w:val="00142CAB"/>
    <w:rsid w:val="00143BE9"/>
    <w:rsid w:val="00144D66"/>
    <w:rsid w:val="00144F66"/>
    <w:rsid w:val="001459FA"/>
    <w:rsid w:val="00145C88"/>
    <w:rsid w:val="0014651A"/>
    <w:rsid w:val="001465F9"/>
    <w:rsid w:val="001466A1"/>
    <w:rsid w:val="00146CA5"/>
    <w:rsid w:val="001500DD"/>
    <w:rsid w:val="0015073E"/>
    <w:rsid w:val="00150B7D"/>
    <w:rsid w:val="001514EF"/>
    <w:rsid w:val="00151E3D"/>
    <w:rsid w:val="00152226"/>
    <w:rsid w:val="00152891"/>
    <w:rsid w:val="00152FF4"/>
    <w:rsid w:val="0015319F"/>
    <w:rsid w:val="00153F9C"/>
    <w:rsid w:val="00154619"/>
    <w:rsid w:val="001549C5"/>
    <w:rsid w:val="00155487"/>
    <w:rsid w:val="00155890"/>
    <w:rsid w:val="00156040"/>
    <w:rsid w:val="00157D0A"/>
    <w:rsid w:val="001609A1"/>
    <w:rsid w:val="00160B02"/>
    <w:rsid w:val="001610B3"/>
    <w:rsid w:val="001619F1"/>
    <w:rsid w:val="001624B2"/>
    <w:rsid w:val="00163B39"/>
    <w:rsid w:val="00163B77"/>
    <w:rsid w:val="001649B0"/>
    <w:rsid w:val="00164D56"/>
    <w:rsid w:val="00165088"/>
    <w:rsid w:val="0016531D"/>
    <w:rsid w:val="001655AC"/>
    <w:rsid w:val="001655DD"/>
    <w:rsid w:val="00165AA3"/>
    <w:rsid w:val="00165B29"/>
    <w:rsid w:val="00166A9A"/>
    <w:rsid w:val="00166F8A"/>
    <w:rsid w:val="001672D7"/>
    <w:rsid w:val="00167689"/>
    <w:rsid w:val="00167B0D"/>
    <w:rsid w:val="00167CEB"/>
    <w:rsid w:val="0017032C"/>
    <w:rsid w:val="001708E3"/>
    <w:rsid w:val="00170E37"/>
    <w:rsid w:val="0017106F"/>
    <w:rsid w:val="00171F77"/>
    <w:rsid w:val="001725BC"/>
    <w:rsid w:val="001727E1"/>
    <w:rsid w:val="00172AB5"/>
    <w:rsid w:val="00172BE7"/>
    <w:rsid w:val="00173B2A"/>
    <w:rsid w:val="00173D2A"/>
    <w:rsid w:val="00174FBA"/>
    <w:rsid w:val="00174FDF"/>
    <w:rsid w:val="0017544D"/>
    <w:rsid w:val="001758DF"/>
    <w:rsid w:val="00175FF1"/>
    <w:rsid w:val="00176008"/>
    <w:rsid w:val="00176196"/>
    <w:rsid w:val="00176208"/>
    <w:rsid w:val="001763A9"/>
    <w:rsid w:val="0017694C"/>
    <w:rsid w:val="0017735D"/>
    <w:rsid w:val="00177957"/>
    <w:rsid w:val="00180608"/>
    <w:rsid w:val="00180D2C"/>
    <w:rsid w:val="0018203E"/>
    <w:rsid w:val="0018207A"/>
    <w:rsid w:val="00182301"/>
    <w:rsid w:val="00182D0E"/>
    <w:rsid w:val="00183275"/>
    <w:rsid w:val="00184404"/>
    <w:rsid w:val="0018463F"/>
    <w:rsid w:val="00184F8E"/>
    <w:rsid w:val="001851A0"/>
    <w:rsid w:val="00185441"/>
    <w:rsid w:val="001855B7"/>
    <w:rsid w:val="00185BFD"/>
    <w:rsid w:val="0018616B"/>
    <w:rsid w:val="00186483"/>
    <w:rsid w:val="001866BD"/>
    <w:rsid w:val="00190054"/>
    <w:rsid w:val="00190131"/>
    <w:rsid w:val="0019024C"/>
    <w:rsid w:val="00190C06"/>
    <w:rsid w:val="00191634"/>
    <w:rsid w:val="00191C05"/>
    <w:rsid w:val="00191DBF"/>
    <w:rsid w:val="001922EA"/>
    <w:rsid w:val="001926AB"/>
    <w:rsid w:val="00192871"/>
    <w:rsid w:val="00192ADE"/>
    <w:rsid w:val="00192E4E"/>
    <w:rsid w:val="00193998"/>
    <w:rsid w:val="00193D8F"/>
    <w:rsid w:val="00194499"/>
    <w:rsid w:val="0019480F"/>
    <w:rsid w:val="00194821"/>
    <w:rsid w:val="00194F62"/>
    <w:rsid w:val="0019522E"/>
    <w:rsid w:val="001956BD"/>
    <w:rsid w:val="001956DD"/>
    <w:rsid w:val="0019584F"/>
    <w:rsid w:val="001958CA"/>
    <w:rsid w:val="0019591F"/>
    <w:rsid w:val="0019614E"/>
    <w:rsid w:val="001963C2"/>
    <w:rsid w:val="001964DD"/>
    <w:rsid w:val="00196719"/>
    <w:rsid w:val="00196826"/>
    <w:rsid w:val="00196BD1"/>
    <w:rsid w:val="00197867"/>
    <w:rsid w:val="00197A9A"/>
    <w:rsid w:val="00197E7A"/>
    <w:rsid w:val="001A01BC"/>
    <w:rsid w:val="001A0901"/>
    <w:rsid w:val="001A0939"/>
    <w:rsid w:val="001A0956"/>
    <w:rsid w:val="001A1174"/>
    <w:rsid w:val="001A1665"/>
    <w:rsid w:val="001A1D7D"/>
    <w:rsid w:val="001A220A"/>
    <w:rsid w:val="001A2B27"/>
    <w:rsid w:val="001A2B3F"/>
    <w:rsid w:val="001A2C92"/>
    <w:rsid w:val="001A2F2C"/>
    <w:rsid w:val="001A335D"/>
    <w:rsid w:val="001A3C31"/>
    <w:rsid w:val="001A4EC0"/>
    <w:rsid w:val="001A5182"/>
    <w:rsid w:val="001A595A"/>
    <w:rsid w:val="001A625A"/>
    <w:rsid w:val="001A6F86"/>
    <w:rsid w:val="001A7178"/>
    <w:rsid w:val="001A734C"/>
    <w:rsid w:val="001A78C0"/>
    <w:rsid w:val="001A7918"/>
    <w:rsid w:val="001A7BD3"/>
    <w:rsid w:val="001B0125"/>
    <w:rsid w:val="001B0577"/>
    <w:rsid w:val="001B0FDC"/>
    <w:rsid w:val="001B1239"/>
    <w:rsid w:val="001B1265"/>
    <w:rsid w:val="001B12DB"/>
    <w:rsid w:val="001B142F"/>
    <w:rsid w:val="001B1550"/>
    <w:rsid w:val="001B169E"/>
    <w:rsid w:val="001B1893"/>
    <w:rsid w:val="001B1907"/>
    <w:rsid w:val="001B193C"/>
    <w:rsid w:val="001B1A0F"/>
    <w:rsid w:val="001B1B91"/>
    <w:rsid w:val="001B1DEE"/>
    <w:rsid w:val="001B1FAE"/>
    <w:rsid w:val="001B2ACB"/>
    <w:rsid w:val="001B34B7"/>
    <w:rsid w:val="001B3FAA"/>
    <w:rsid w:val="001B4841"/>
    <w:rsid w:val="001B4A79"/>
    <w:rsid w:val="001B5530"/>
    <w:rsid w:val="001B5928"/>
    <w:rsid w:val="001B6B16"/>
    <w:rsid w:val="001B7333"/>
    <w:rsid w:val="001B751F"/>
    <w:rsid w:val="001B78C2"/>
    <w:rsid w:val="001B7997"/>
    <w:rsid w:val="001B7E46"/>
    <w:rsid w:val="001C0365"/>
    <w:rsid w:val="001C0D0F"/>
    <w:rsid w:val="001C17AD"/>
    <w:rsid w:val="001C182F"/>
    <w:rsid w:val="001C1FD1"/>
    <w:rsid w:val="001C2514"/>
    <w:rsid w:val="001C282D"/>
    <w:rsid w:val="001C2F12"/>
    <w:rsid w:val="001C31D1"/>
    <w:rsid w:val="001C31D6"/>
    <w:rsid w:val="001C50A8"/>
    <w:rsid w:val="001C50FA"/>
    <w:rsid w:val="001C5766"/>
    <w:rsid w:val="001C63E6"/>
    <w:rsid w:val="001C6522"/>
    <w:rsid w:val="001C681F"/>
    <w:rsid w:val="001C68AB"/>
    <w:rsid w:val="001C702D"/>
    <w:rsid w:val="001C71EC"/>
    <w:rsid w:val="001C7534"/>
    <w:rsid w:val="001D01D3"/>
    <w:rsid w:val="001D0955"/>
    <w:rsid w:val="001D0D25"/>
    <w:rsid w:val="001D1229"/>
    <w:rsid w:val="001D1898"/>
    <w:rsid w:val="001D1A1A"/>
    <w:rsid w:val="001D22EC"/>
    <w:rsid w:val="001D2483"/>
    <w:rsid w:val="001D2D74"/>
    <w:rsid w:val="001D3279"/>
    <w:rsid w:val="001D43B0"/>
    <w:rsid w:val="001D49B4"/>
    <w:rsid w:val="001D53E7"/>
    <w:rsid w:val="001D5DD5"/>
    <w:rsid w:val="001D67B1"/>
    <w:rsid w:val="001D6A99"/>
    <w:rsid w:val="001D6FEB"/>
    <w:rsid w:val="001D7D3D"/>
    <w:rsid w:val="001D7DBA"/>
    <w:rsid w:val="001E0036"/>
    <w:rsid w:val="001E0CAF"/>
    <w:rsid w:val="001E0F41"/>
    <w:rsid w:val="001E0FD1"/>
    <w:rsid w:val="001E1565"/>
    <w:rsid w:val="001E1CA7"/>
    <w:rsid w:val="001E2AF7"/>
    <w:rsid w:val="001E2BD3"/>
    <w:rsid w:val="001E3456"/>
    <w:rsid w:val="001E35A3"/>
    <w:rsid w:val="001E4866"/>
    <w:rsid w:val="001E4B37"/>
    <w:rsid w:val="001E54E8"/>
    <w:rsid w:val="001E5514"/>
    <w:rsid w:val="001E66EA"/>
    <w:rsid w:val="001E6AC0"/>
    <w:rsid w:val="001E6BA9"/>
    <w:rsid w:val="001E6CB4"/>
    <w:rsid w:val="001E773D"/>
    <w:rsid w:val="001F03F8"/>
    <w:rsid w:val="001F0774"/>
    <w:rsid w:val="001F0BDF"/>
    <w:rsid w:val="001F0E53"/>
    <w:rsid w:val="001F1569"/>
    <w:rsid w:val="001F1848"/>
    <w:rsid w:val="001F1BC8"/>
    <w:rsid w:val="001F1D0B"/>
    <w:rsid w:val="001F21A5"/>
    <w:rsid w:val="001F2E84"/>
    <w:rsid w:val="001F2F88"/>
    <w:rsid w:val="001F2FDB"/>
    <w:rsid w:val="001F3102"/>
    <w:rsid w:val="001F3B94"/>
    <w:rsid w:val="001F3BD7"/>
    <w:rsid w:val="001F3FB7"/>
    <w:rsid w:val="001F3FDA"/>
    <w:rsid w:val="001F41F8"/>
    <w:rsid w:val="001F42D3"/>
    <w:rsid w:val="001F4E71"/>
    <w:rsid w:val="001F5062"/>
    <w:rsid w:val="001F5EDB"/>
    <w:rsid w:val="001F5FD7"/>
    <w:rsid w:val="001F646C"/>
    <w:rsid w:val="001F6D9A"/>
    <w:rsid w:val="001F75A8"/>
    <w:rsid w:val="001F7713"/>
    <w:rsid w:val="001F7A0B"/>
    <w:rsid w:val="001F7B6C"/>
    <w:rsid w:val="001F7E5E"/>
    <w:rsid w:val="0020024D"/>
    <w:rsid w:val="0020028F"/>
    <w:rsid w:val="002002FE"/>
    <w:rsid w:val="00201706"/>
    <w:rsid w:val="0020182A"/>
    <w:rsid w:val="00201AEC"/>
    <w:rsid w:val="00202306"/>
    <w:rsid w:val="0020274A"/>
    <w:rsid w:val="00202F40"/>
    <w:rsid w:val="00203253"/>
    <w:rsid w:val="0020331F"/>
    <w:rsid w:val="002035DA"/>
    <w:rsid w:val="00203B96"/>
    <w:rsid w:val="00203F5E"/>
    <w:rsid w:val="00203FDB"/>
    <w:rsid w:val="00204217"/>
    <w:rsid w:val="002056D4"/>
    <w:rsid w:val="00206522"/>
    <w:rsid w:val="002066D8"/>
    <w:rsid w:val="002067BA"/>
    <w:rsid w:val="002069DA"/>
    <w:rsid w:val="00206C12"/>
    <w:rsid w:val="00206CE0"/>
    <w:rsid w:val="0020777A"/>
    <w:rsid w:val="00207DC3"/>
    <w:rsid w:val="00207DDA"/>
    <w:rsid w:val="002106C0"/>
    <w:rsid w:val="0021108E"/>
    <w:rsid w:val="00211774"/>
    <w:rsid w:val="00212B3A"/>
    <w:rsid w:val="00213108"/>
    <w:rsid w:val="002131D5"/>
    <w:rsid w:val="0021320A"/>
    <w:rsid w:val="00213634"/>
    <w:rsid w:val="002146D6"/>
    <w:rsid w:val="002147FB"/>
    <w:rsid w:val="00214BF6"/>
    <w:rsid w:val="00214E1E"/>
    <w:rsid w:val="002159A5"/>
    <w:rsid w:val="00216062"/>
    <w:rsid w:val="0021606C"/>
    <w:rsid w:val="00216AFD"/>
    <w:rsid w:val="00217326"/>
    <w:rsid w:val="002179C5"/>
    <w:rsid w:val="00217B3F"/>
    <w:rsid w:val="00217BCF"/>
    <w:rsid w:val="002200CD"/>
    <w:rsid w:val="00220138"/>
    <w:rsid w:val="002204A6"/>
    <w:rsid w:val="00220542"/>
    <w:rsid w:val="00220545"/>
    <w:rsid w:val="00220EB5"/>
    <w:rsid w:val="00221390"/>
    <w:rsid w:val="002224E5"/>
    <w:rsid w:val="00222B37"/>
    <w:rsid w:val="00222EF9"/>
    <w:rsid w:val="00223C52"/>
    <w:rsid w:val="002240F6"/>
    <w:rsid w:val="00224476"/>
    <w:rsid w:val="00224C59"/>
    <w:rsid w:val="00224C7A"/>
    <w:rsid w:val="00225E3F"/>
    <w:rsid w:val="00226413"/>
    <w:rsid w:val="00227693"/>
    <w:rsid w:val="00227945"/>
    <w:rsid w:val="00227F43"/>
    <w:rsid w:val="00227FC4"/>
    <w:rsid w:val="002301BA"/>
    <w:rsid w:val="00230D3C"/>
    <w:rsid w:val="0023183A"/>
    <w:rsid w:val="00231FA9"/>
    <w:rsid w:val="00232264"/>
    <w:rsid w:val="002326FC"/>
    <w:rsid w:val="0023301A"/>
    <w:rsid w:val="00233590"/>
    <w:rsid w:val="002335DA"/>
    <w:rsid w:val="00233671"/>
    <w:rsid w:val="00234A55"/>
    <w:rsid w:val="0023598A"/>
    <w:rsid w:val="002364BC"/>
    <w:rsid w:val="00236AD8"/>
    <w:rsid w:val="00236B0B"/>
    <w:rsid w:val="00236DCB"/>
    <w:rsid w:val="00236FBF"/>
    <w:rsid w:val="00237168"/>
    <w:rsid w:val="00237174"/>
    <w:rsid w:val="002379CC"/>
    <w:rsid w:val="002400C3"/>
    <w:rsid w:val="002400CF"/>
    <w:rsid w:val="002404D7"/>
    <w:rsid w:val="002404E4"/>
    <w:rsid w:val="002406D4"/>
    <w:rsid w:val="002407C3"/>
    <w:rsid w:val="00240862"/>
    <w:rsid w:val="00240EEC"/>
    <w:rsid w:val="00241066"/>
    <w:rsid w:val="002411DE"/>
    <w:rsid w:val="0024149F"/>
    <w:rsid w:val="00241A14"/>
    <w:rsid w:val="00241D99"/>
    <w:rsid w:val="00242D4E"/>
    <w:rsid w:val="002433D4"/>
    <w:rsid w:val="002436EA"/>
    <w:rsid w:val="00243B3B"/>
    <w:rsid w:val="00243F07"/>
    <w:rsid w:val="00244CEC"/>
    <w:rsid w:val="00245B67"/>
    <w:rsid w:val="00246502"/>
    <w:rsid w:val="002470FC"/>
    <w:rsid w:val="0024717F"/>
    <w:rsid w:val="0024775A"/>
    <w:rsid w:val="00247FAC"/>
    <w:rsid w:val="00250085"/>
    <w:rsid w:val="00250B28"/>
    <w:rsid w:val="00250B54"/>
    <w:rsid w:val="0025120C"/>
    <w:rsid w:val="002512BE"/>
    <w:rsid w:val="002517F9"/>
    <w:rsid w:val="002518EC"/>
    <w:rsid w:val="00252113"/>
    <w:rsid w:val="0025261E"/>
    <w:rsid w:val="00252661"/>
    <w:rsid w:val="00252CE7"/>
    <w:rsid w:val="002534AF"/>
    <w:rsid w:val="00253662"/>
    <w:rsid w:val="0025434E"/>
    <w:rsid w:val="00254483"/>
    <w:rsid w:val="00254D62"/>
    <w:rsid w:val="00255663"/>
    <w:rsid w:val="002559F2"/>
    <w:rsid w:val="0025679E"/>
    <w:rsid w:val="00256F1F"/>
    <w:rsid w:val="00256F35"/>
    <w:rsid w:val="00257A77"/>
    <w:rsid w:val="00257AB2"/>
    <w:rsid w:val="00257B32"/>
    <w:rsid w:val="00257B7C"/>
    <w:rsid w:val="00260757"/>
    <w:rsid w:val="002609DC"/>
    <w:rsid w:val="00260A9D"/>
    <w:rsid w:val="002623BC"/>
    <w:rsid w:val="00262483"/>
    <w:rsid w:val="00262BE5"/>
    <w:rsid w:val="002634C6"/>
    <w:rsid w:val="00263548"/>
    <w:rsid w:val="00263773"/>
    <w:rsid w:val="002639EB"/>
    <w:rsid w:val="00263DC8"/>
    <w:rsid w:val="002641AC"/>
    <w:rsid w:val="002646B3"/>
    <w:rsid w:val="002648EE"/>
    <w:rsid w:val="00264AE2"/>
    <w:rsid w:val="00264B57"/>
    <w:rsid w:val="00264E6C"/>
    <w:rsid w:val="00264FD3"/>
    <w:rsid w:val="00265A57"/>
    <w:rsid w:val="002660C1"/>
    <w:rsid w:val="0026694A"/>
    <w:rsid w:val="00266ABF"/>
    <w:rsid w:val="00267334"/>
    <w:rsid w:val="0026733A"/>
    <w:rsid w:val="002675FC"/>
    <w:rsid w:val="002700D7"/>
    <w:rsid w:val="00270378"/>
    <w:rsid w:val="00270D9D"/>
    <w:rsid w:val="0027140B"/>
    <w:rsid w:val="00271F75"/>
    <w:rsid w:val="0027235E"/>
    <w:rsid w:val="00272F84"/>
    <w:rsid w:val="00273492"/>
    <w:rsid w:val="00273D35"/>
    <w:rsid w:val="00274060"/>
    <w:rsid w:val="0027423C"/>
    <w:rsid w:val="0027438C"/>
    <w:rsid w:val="002748D6"/>
    <w:rsid w:val="00274C87"/>
    <w:rsid w:val="002760DC"/>
    <w:rsid w:val="00277927"/>
    <w:rsid w:val="0028020A"/>
    <w:rsid w:val="00281089"/>
    <w:rsid w:val="00281D99"/>
    <w:rsid w:val="00281E5F"/>
    <w:rsid w:val="00281FF4"/>
    <w:rsid w:val="00282322"/>
    <w:rsid w:val="00283ADE"/>
    <w:rsid w:val="00283B8A"/>
    <w:rsid w:val="00283BFA"/>
    <w:rsid w:val="00284371"/>
    <w:rsid w:val="00284686"/>
    <w:rsid w:val="00284740"/>
    <w:rsid w:val="002854E3"/>
    <w:rsid w:val="002859AB"/>
    <w:rsid w:val="00285AF4"/>
    <w:rsid w:val="002869AB"/>
    <w:rsid w:val="00286B22"/>
    <w:rsid w:val="00286E22"/>
    <w:rsid w:val="00287624"/>
    <w:rsid w:val="002878BC"/>
    <w:rsid w:val="002879C2"/>
    <w:rsid w:val="00287E10"/>
    <w:rsid w:val="00290558"/>
    <w:rsid w:val="00290813"/>
    <w:rsid w:val="00290863"/>
    <w:rsid w:val="002924FA"/>
    <w:rsid w:val="00292678"/>
    <w:rsid w:val="00292AAF"/>
    <w:rsid w:val="00293704"/>
    <w:rsid w:val="0029387D"/>
    <w:rsid w:val="00294317"/>
    <w:rsid w:val="002948C1"/>
    <w:rsid w:val="00294EF6"/>
    <w:rsid w:val="0029569B"/>
    <w:rsid w:val="00296704"/>
    <w:rsid w:val="00296D4A"/>
    <w:rsid w:val="00297030"/>
    <w:rsid w:val="002A05D8"/>
    <w:rsid w:val="002A08D9"/>
    <w:rsid w:val="002A0904"/>
    <w:rsid w:val="002A0A57"/>
    <w:rsid w:val="002A0AE2"/>
    <w:rsid w:val="002A0BA5"/>
    <w:rsid w:val="002A0FC3"/>
    <w:rsid w:val="002A2370"/>
    <w:rsid w:val="002A2890"/>
    <w:rsid w:val="002A29AB"/>
    <w:rsid w:val="002A2E8F"/>
    <w:rsid w:val="002A37B5"/>
    <w:rsid w:val="002A39F1"/>
    <w:rsid w:val="002A3C74"/>
    <w:rsid w:val="002A3DEA"/>
    <w:rsid w:val="002A4383"/>
    <w:rsid w:val="002A4405"/>
    <w:rsid w:val="002A4EE4"/>
    <w:rsid w:val="002A4FDF"/>
    <w:rsid w:val="002A538F"/>
    <w:rsid w:val="002A53C2"/>
    <w:rsid w:val="002A59E5"/>
    <w:rsid w:val="002A59F4"/>
    <w:rsid w:val="002A5C9D"/>
    <w:rsid w:val="002A5CC4"/>
    <w:rsid w:val="002A62E2"/>
    <w:rsid w:val="002A6C38"/>
    <w:rsid w:val="002A7422"/>
    <w:rsid w:val="002B0652"/>
    <w:rsid w:val="002B0CBB"/>
    <w:rsid w:val="002B1488"/>
    <w:rsid w:val="002B15A8"/>
    <w:rsid w:val="002B194A"/>
    <w:rsid w:val="002B23C3"/>
    <w:rsid w:val="002B2FBD"/>
    <w:rsid w:val="002B30F9"/>
    <w:rsid w:val="002B31C5"/>
    <w:rsid w:val="002B3CC2"/>
    <w:rsid w:val="002B45E3"/>
    <w:rsid w:val="002B47B7"/>
    <w:rsid w:val="002B4C1C"/>
    <w:rsid w:val="002B5120"/>
    <w:rsid w:val="002B649D"/>
    <w:rsid w:val="002B6DEA"/>
    <w:rsid w:val="002B6E19"/>
    <w:rsid w:val="002B77AE"/>
    <w:rsid w:val="002B7F13"/>
    <w:rsid w:val="002C02EE"/>
    <w:rsid w:val="002C040D"/>
    <w:rsid w:val="002C0964"/>
    <w:rsid w:val="002C0F46"/>
    <w:rsid w:val="002C1545"/>
    <w:rsid w:val="002C217D"/>
    <w:rsid w:val="002C3CB6"/>
    <w:rsid w:val="002C407E"/>
    <w:rsid w:val="002C44D8"/>
    <w:rsid w:val="002C4DB4"/>
    <w:rsid w:val="002C50E8"/>
    <w:rsid w:val="002C526E"/>
    <w:rsid w:val="002C54BA"/>
    <w:rsid w:val="002C5FC5"/>
    <w:rsid w:val="002C65B1"/>
    <w:rsid w:val="002C68E2"/>
    <w:rsid w:val="002C6A9E"/>
    <w:rsid w:val="002C783E"/>
    <w:rsid w:val="002C78D4"/>
    <w:rsid w:val="002D003D"/>
    <w:rsid w:val="002D0C76"/>
    <w:rsid w:val="002D111A"/>
    <w:rsid w:val="002D1553"/>
    <w:rsid w:val="002D1E46"/>
    <w:rsid w:val="002D2CEE"/>
    <w:rsid w:val="002D2E83"/>
    <w:rsid w:val="002D3314"/>
    <w:rsid w:val="002D33A8"/>
    <w:rsid w:val="002D373E"/>
    <w:rsid w:val="002D4869"/>
    <w:rsid w:val="002D55A1"/>
    <w:rsid w:val="002D5F00"/>
    <w:rsid w:val="002D6459"/>
    <w:rsid w:val="002D6548"/>
    <w:rsid w:val="002D6A06"/>
    <w:rsid w:val="002D6A9F"/>
    <w:rsid w:val="002D6CF3"/>
    <w:rsid w:val="002D6EA4"/>
    <w:rsid w:val="002D76AB"/>
    <w:rsid w:val="002D7CB3"/>
    <w:rsid w:val="002E00B9"/>
    <w:rsid w:val="002E0587"/>
    <w:rsid w:val="002E0F19"/>
    <w:rsid w:val="002E2913"/>
    <w:rsid w:val="002E293D"/>
    <w:rsid w:val="002E2CA3"/>
    <w:rsid w:val="002E2DA4"/>
    <w:rsid w:val="002E3A49"/>
    <w:rsid w:val="002E4832"/>
    <w:rsid w:val="002E4F99"/>
    <w:rsid w:val="002E59B6"/>
    <w:rsid w:val="002E5B0D"/>
    <w:rsid w:val="002E60AC"/>
    <w:rsid w:val="002E65B0"/>
    <w:rsid w:val="002E662C"/>
    <w:rsid w:val="002E6E09"/>
    <w:rsid w:val="002E6F1F"/>
    <w:rsid w:val="002E6F77"/>
    <w:rsid w:val="002E7402"/>
    <w:rsid w:val="002E79AD"/>
    <w:rsid w:val="002E7E83"/>
    <w:rsid w:val="002E7E9B"/>
    <w:rsid w:val="002F0234"/>
    <w:rsid w:val="002F045F"/>
    <w:rsid w:val="002F06EF"/>
    <w:rsid w:val="002F081B"/>
    <w:rsid w:val="002F0DA1"/>
    <w:rsid w:val="002F101D"/>
    <w:rsid w:val="002F1369"/>
    <w:rsid w:val="002F194B"/>
    <w:rsid w:val="002F1C52"/>
    <w:rsid w:val="002F201B"/>
    <w:rsid w:val="002F29FD"/>
    <w:rsid w:val="002F35B1"/>
    <w:rsid w:val="002F3AE1"/>
    <w:rsid w:val="002F4366"/>
    <w:rsid w:val="002F4698"/>
    <w:rsid w:val="002F4AC6"/>
    <w:rsid w:val="002F5278"/>
    <w:rsid w:val="002F55C7"/>
    <w:rsid w:val="002F57C4"/>
    <w:rsid w:val="002F5884"/>
    <w:rsid w:val="002F58B9"/>
    <w:rsid w:val="002F60B9"/>
    <w:rsid w:val="002F66C1"/>
    <w:rsid w:val="002F6AA8"/>
    <w:rsid w:val="002F7568"/>
    <w:rsid w:val="002F7C2A"/>
    <w:rsid w:val="002F7CDC"/>
    <w:rsid w:val="003006E4"/>
    <w:rsid w:val="003012A9"/>
    <w:rsid w:val="003018C0"/>
    <w:rsid w:val="00301C9F"/>
    <w:rsid w:val="00302663"/>
    <w:rsid w:val="00302730"/>
    <w:rsid w:val="003027E9"/>
    <w:rsid w:val="00303087"/>
    <w:rsid w:val="00303E02"/>
    <w:rsid w:val="00304673"/>
    <w:rsid w:val="003046F8"/>
    <w:rsid w:val="00304950"/>
    <w:rsid w:val="00304D31"/>
    <w:rsid w:val="00304E37"/>
    <w:rsid w:val="003056F8"/>
    <w:rsid w:val="00305D40"/>
    <w:rsid w:val="003068AE"/>
    <w:rsid w:val="00306E34"/>
    <w:rsid w:val="00307F69"/>
    <w:rsid w:val="003103F4"/>
    <w:rsid w:val="0031060C"/>
    <w:rsid w:val="003107F1"/>
    <w:rsid w:val="00310CDB"/>
    <w:rsid w:val="00310E8C"/>
    <w:rsid w:val="00310ECA"/>
    <w:rsid w:val="00311027"/>
    <w:rsid w:val="0031162A"/>
    <w:rsid w:val="003117B2"/>
    <w:rsid w:val="00311890"/>
    <w:rsid w:val="003127F0"/>
    <w:rsid w:val="00313988"/>
    <w:rsid w:val="003142AB"/>
    <w:rsid w:val="003143FE"/>
    <w:rsid w:val="00314EF2"/>
    <w:rsid w:val="00315299"/>
    <w:rsid w:val="003156B7"/>
    <w:rsid w:val="00315877"/>
    <w:rsid w:val="00315B7D"/>
    <w:rsid w:val="00315C7C"/>
    <w:rsid w:val="00316203"/>
    <w:rsid w:val="00316FFB"/>
    <w:rsid w:val="00317E99"/>
    <w:rsid w:val="00320185"/>
    <w:rsid w:val="00320D19"/>
    <w:rsid w:val="00320F5B"/>
    <w:rsid w:val="00321904"/>
    <w:rsid w:val="00321F7D"/>
    <w:rsid w:val="003220BB"/>
    <w:rsid w:val="003223A6"/>
    <w:rsid w:val="003230A5"/>
    <w:rsid w:val="00323353"/>
    <w:rsid w:val="00324855"/>
    <w:rsid w:val="0032530D"/>
    <w:rsid w:val="00325DDA"/>
    <w:rsid w:val="00325E14"/>
    <w:rsid w:val="00325F40"/>
    <w:rsid w:val="0032606B"/>
    <w:rsid w:val="0032610B"/>
    <w:rsid w:val="0032624E"/>
    <w:rsid w:val="003262B4"/>
    <w:rsid w:val="00326540"/>
    <w:rsid w:val="00327994"/>
    <w:rsid w:val="00327CD9"/>
    <w:rsid w:val="00327EBE"/>
    <w:rsid w:val="00330297"/>
    <w:rsid w:val="00330A39"/>
    <w:rsid w:val="00330E49"/>
    <w:rsid w:val="00330EB6"/>
    <w:rsid w:val="00331042"/>
    <w:rsid w:val="0033297C"/>
    <w:rsid w:val="00334AD5"/>
    <w:rsid w:val="00335835"/>
    <w:rsid w:val="0033594A"/>
    <w:rsid w:val="00336853"/>
    <w:rsid w:val="00337010"/>
    <w:rsid w:val="00337018"/>
    <w:rsid w:val="00337C89"/>
    <w:rsid w:val="00337F1C"/>
    <w:rsid w:val="003406F9"/>
    <w:rsid w:val="003409CC"/>
    <w:rsid w:val="00340C62"/>
    <w:rsid w:val="00341521"/>
    <w:rsid w:val="0034247E"/>
    <w:rsid w:val="00342687"/>
    <w:rsid w:val="0034272E"/>
    <w:rsid w:val="00342A36"/>
    <w:rsid w:val="00343627"/>
    <w:rsid w:val="00343834"/>
    <w:rsid w:val="0034466F"/>
    <w:rsid w:val="00344A24"/>
    <w:rsid w:val="00344A45"/>
    <w:rsid w:val="003452D9"/>
    <w:rsid w:val="00345473"/>
    <w:rsid w:val="003455FB"/>
    <w:rsid w:val="00345AF3"/>
    <w:rsid w:val="00345BA1"/>
    <w:rsid w:val="00346A39"/>
    <w:rsid w:val="00346BC9"/>
    <w:rsid w:val="00347140"/>
    <w:rsid w:val="00350B88"/>
    <w:rsid w:val="00351970"/>
    <w:rsid w:val="00352D43"/>
    <w:rsid w:val="00352D92"/>
    <w:rsid w:val="00352E25"/>
    <w:rsid w:val="00352FC6"/>
    <w:rsid w:val="003538A8"/>
    <w:rsid w:val="0035524B"/>
    <w:rsid w:val="003556B5"/>
    <w:rsid w:val="003558A4"/>
    <w:rsid w:val="00355EB7"/>
    <w:rsid w:val="0035646C"/>
    <w:rsid w:val="00356C5D"/>
    <w:rsid w:val="00356E28"/>
    <w:rsid w:val="0035730C"/>
    <w:rsid w:val="0035779A"/>
    <w:rsid w:val="00357D64"/>
    <w:rsid w:val="00357EBB"/>
    <w:rsid w:val="0036033A"/>
    <w:rsid w:val="003607C7"/>
    <w:rsid w:val="003608D7"/>
    <w:rsid w:val="00361CC7"/>
    <w:rsid w:val="003622DC"/>
    <w:rsid w:val="003626A4"/>
    <w:rsid w:val="00362A13"/>
    <w:rsid w:val="00362EAD"/>
    <w:rsid w:val="003630EF"/>
    <w:rsid w:val="003647B1"/>
    <w:rsid w:val="00364A0E"/>
    <w:rsid w:val="003650A5"/>
    <w:rsid w:val="003650D7"/>
    <w:rsid w:val="00366299"/>
    <w:rsid w:val="00366D92"/>
    <w:rsid w:val="00367937"/>
    <w:rsid w:val="003711B6"/>
    <w:rsid w:val="003719E3"/>
    <w:rsid w:val="003719E5"/>
    <w:rsid w:val="00371E1D"/>
    <w:rsid w:val="003722F6"/>
    <w:rsid w:val="00372585"/>
    <w:rsid w:val="0037295C"/>
    <w:rsid w:val="00372B46"/>
    <w:rsid w:val="00373331"/>
    <w:rsid w:val="003733CD"/>
    <w:rsid w:val="003737FC"/>
    <w:rsid w:val="00373B2D"/>
    <w:rsid w:val="00373DD4"/>
    <w:rsid w:val="00373E72"/>
    <w:rsid w:val="0037407A"/>
    <w:rsid w:val="003747AE"/>
    <w:rsid w:val="0037490B"/>
    <w:rsid w:val="00374CBA"/>
    <w:rsid w:val="00375146"/>
    <w:rsid w:val="003756E6"/>
    <w:rsid w:val="0037586B"/>
    <w:rsid w:val="003762B4"/>
    <w:rsid w:val="00376573"/>
    <w:rsid w:val="003765C1"/>
    <w:rsid w:val="003767CD"/>
    <w:rsid w:val="00376E33"/>
    <w:rsid w:val="003771CE"/>
    <w:rsid w:val="003774B5"/>
    <w:rsid w:val="00377828"/>
    <w:rsid w:val="00377F5A"/>
    <w:rsid w:val="00380764"/>
    <w:rsid w:val="00380CC2"/>
    <w:rsid w:val="0038110B"/>
    <w:rsid w:val="00381632"/>
    <w:rsid w:val="003816C0"/>
    <w:rsid w:val="00381703"/>
    <w:rsid w:val="003818B3"/>
    <w:rsid w:val="003826E7"/>
    <w:rsid w:val="00382AE4"/>
    <w:rsid w:val="00382B9D"/>
    <w:rsid w:val="003831B4"/>
    <w:rsid w:val="003837C7"/>
    <w:rsid w:val="003838BC"/>
    <w:rsid w:val="00383EEF"/>
    <w:rsid w:val="003843EB"/>
    <w:rsid w:val="00385590"/>
    <w:rsid w:val="00385818"/>
    <w:rsid w:val="003866BE"/>
    <w:rsid w:val="0038685E"/>
    <w:rsid w:val="0038712F"/>
    <w:rsid w:val="00387842"/>
    <w:rsid w:val="0039064D"/>
    <w:rsid w:val="00390D27"/>
    <w:rsid w:val="00391111"/>
    <w:rsid w:val="00391246"/>
    <w:rsid w:val="0039138D"/>
    <w:rsid w:val="00391E7F"/>
    <w:rsid w:val="00393194"/>
    <w:rsid w:val="00393291"/>
    <w:rsid w:val="003941B8"/>
    <w:rsid w:val="00394730"/>
    <w:rsid w:val="003949C3"/>
    <w:rsid w:val="0039539A"/>
    <w:rsid w:val="003953E0"/>
    <w:rsid w:val="0039584C"/>
    <w:rsid w:val="00395C5D"/>
    <w:rsid w:val="00396420"/>
    <w:rsid w:val="0039669A"/>
    <w:rsid w:val="00397458"/>
    <w:rsid w:val="003974DC"/>
    <w:rsid w:val="003979FC"/>
    <w:rsid w:val="00397CED"/>
    <w:rsid w:val="003A018F"/>
    <w:rsid w:val="003A0691"/>
    <w:rsid w:val="003A07F7"/>
    <w:rsid w:val="003A0A85"/>
    <w:rsid w:val="003A18F5"/>
    <w:rsid w:val="003A20ED"/>
    <w:rsid w:val="003A23F6"/>
    <w:rsid w:val="003A2761"/>
    <w:rsid w:val="003A2CC7"/>
    <w:rsid w:val="003A3640"/>
    <w:rsid w:val="003A4038"/>
    <w:rsid w:val="003A4C71"/>
    <w:rsid w:val="003A4F3A"/>
    <w:rsid w:val="003A5924"/>
    <w:rsid w:val="003A5EEB"/>
    <w:rsid w:val="003A5F8D"/>
    <w:rsid w:val="003A601C"/>
    <w:rsid w:val="003A6102"/>
    <w:rsid w:val="003A6784"/>
    <w:rsid w:val="003A681D"/>
    <w:rsid w:val="003A6828"/>
    <w:rsid w:val="003A6AB8"/>
    <w:rsid w:val="003A7209"/>
    <w:rsid w:val="003A74BE"/>
    <w:rsid w:val="003B0547"/>
    <w:rsid w:val="003B0B05"/>
    <w:rsid w:val="003B138E"/>
    <w:rsid w:val="003B1EE3"/>
    <w:rsid w:val="003B1F4B"/>
    <w:rsid w:val="003B314E"/>
    <w:rsid w:val="003B3270"/>
    <w:rsid w:val="003B3B6D"/>
    <w:rsid w:val="003B4099"/>
    <w:rsid w:val="003B423C"/>
    <w:rsid w:val="003B4E60"/>
    <w:rsid w:val="003B4FA7"/>
    <w:rsid w:val="003B53B8"/>
    <w:rsid w:val="003B58D7"/>
    <w:rsid w:val="003B5E3E"/>
    <w:rsid w:val="003B6193"/>
    <w:rsid w:val="003B6A1B"/>
    <w:rsid w:val="003B6BC5"/>
    <w:rsid w:val="003B6EE5"/>
    <w:rsid w:val="003B7EB1"/>
    <w:rsid w:val="003C0309"/>
    <w:rsid w:val="003C0456"/>
    <w:rsid w:val="003C0DB8"/>
    <w:rsid w:val="003C11B6"/>
    <w:rsid w:val="003C1743"/>
    <w:rsid w:val="003C17AC"/>
    <w:rsid w:val="003C1ED1"/>
    <w:rsid w:val="003C220B"/>
    <w:rsid w:val="003C2953"/>
    <w:rsid w:val="003C45E9"/>
    <w:rsid w:val="003C486F"/>
    <w:rsid w:val="003C55F8"/>
    <w:rsid w:val="003C5B3D"/>
    <w:rsid w:val="003C5D77"/>
    <w:rsid w:val="003C744F"/>
    <w:rsid w:val="003D0436"/>
    <w:rsid w:val="003D09CD"/>
    <w:rsid w:val="003D0ABA"/>
    <w:rsid w:val="003D0E24"/>
    <w:rsid w:val="003D1410"/>
    <w:rsid w:val="003D1998"/>
    <w:rsid w:val="003D1CD1"/>
    <w:rsid w:val="003D1D81"/>
    <w:rsid w:val="003D1EB3"/>
    <w:rsid w:val="003D20EF"/>
    <w:rsid w:val="003D22C8"/>
    <w:rsid w:val="003D25E6"/>
    <w:rsid w:val="003D2B5A"/>
    <w:rsid w:val="003D315F"/>
    <w:rsid w:val="003D43B6"/>
    <w:rsid w:val="003D4CD2"/>
    <w:rsid w:val="003D53C4"/>
    <w:rsid w:val="003D5572"/>
    <w:rsid w:val="003D5ACD"/>
    <w:rsid w:val="003D5D78"/>
    <w:rsid w:val="003D6DF1"/>
    <w:rsid w:val="003D6F47"/>
    <w:rsid w:val="003D7261"/>
    <w:rsid w:val="003D7F5C"/>
    <w:rsid w:val="003E0064"/>
    <w:rsid w:val="003E0393"/>
    <w:rsid w:val="003E0816"/>
    <w:rsid w:val="003E091F"/>
    <w:rsid w:val="003E1129"/>
    <w:rsid w:val="003E11AE"/>
    <w:rsid w:val="003E2767"/>
    <w:rsid w:val="003E2B90"/>
    <w:rsid w:val="003E2F9F"/>
    <w:rsid w:val="003E330E"/>
    <w:rsid w:val="003E33FB"/>
    <w:rsid w:val="003E3951"/>
    <w:rsid w:val="003E3B1D"/>
    <w:rsid w:val="003E3DAB"/>
    <w:rsid w:val="003E4106"/>
    <w:rsid w:val="003E45D9"/>
    <w:rsid w:val="003E53D0"/>
    <w:rsid w:val="003E5D40"/>
    <w:rsid w:val="003E602C"/>
    <w:rsid w:val="003E6F2F"/>
    <w:rsid w:val="003E6FAC"/>
    <w:rsid w:val="003E7349"/>
    <w:rsid w:val="003E749E"/>
    <w:rsid w:val="003E78A8"/>
    <w:rsid w:val="003E7907"/>
    <w:rsid w:val="003E7E12"/>
    <w:rsid w:val="003F064C"/>
    <w:rsid w:val="003F0DF4"/>
    <w:rsid w:val="003F0F10"/>
    <w:rsid w:val="003F1615"/>
    <w:rsid w:val="003F1CD0"/>
    <w:rsid w:val="003F2552"/>
    <w:rsid w:val="003F2FDA"/>
    <w:rsid w:val="003F3016"/>
    <w:rsid w:val="003F33A0"/>
    <w:rsid w:val="003F344F"/>
    <w:rsid w:val="003F352B"/>
    <w:rsid w:val="003F4140"/>
    <w:rsid w:val="003F4752"/>
    <w:rsid w:val="003F482D"/>
    <w:rsid w:val="003F56EA"/>
    <w:rsid w:val="003F5A7E"/>
    <w:rsid w:val="003F5CFA"/>
    <w:rsid w:val="003F6055"/>
    <w:rsid w:val="003F6EC3"/>
    <w:rsid w:val="003F7633"/>
    <w:rsid w:val="003F7ED5"/>
    <w:rsid w:val="003F7F54"/>
    <w:rsid w:val="003F7FCA"/>
    <w:rsid w:val="00400ACC"/>
    <w:rsid w:val="00401019"/>
    <w:rsid w:val="004017C5"/>
    <w:rsid w:val="0040196E"/>
    <w:rsid w:val="00401C03"/>
    <w:rsid w:val="00402496"/>
    <w:rsid w:val="00402BED"/>
    <w:rsid w:val="00402E9B"/>
    <w:rsid w:val="00403046"/>
    <w:rsid w:val="00403274"/>
    <w:rsid w:val="00403348"/>
    <w:rsid w:val="004037AB"/>
    <w:rsid w:val="0040385D"/>
    <w:rsid w:val="00404322"/>
    <w:rsid w:val="00404563"/>
    <w:rsid w:val="004052C7"/>
    <w:rsid w:val="0040657F"/>
    <w:rsid w:val="0040662A"/>
    <w:rsid w:val="0040672F"/>
    <w:rsid w:val="00406A87"/>
    <w:rsid w:val="00407818"/>
    <w:rsid w:val="00407F35"/>
    <w:rsid w:val="004103D5"/>
    <w:rsid w:val="004115B1"/>
    <w:rsid w:val="00412AAB"/>
    <w:rsid w:val="004132EB"/>
    <w:rsid w:val="004139AC"/>
    <w:rsid w:val="00413D6C"/>
    <w:rsid w:val="004141CF"/>
    <w:rsid w:val="004146A2"/>
    <w:rsid w:val="004146FD"/>
    <w:rsid w:val="00415166"/>
    <w:rsid w:val="00415596"/>
    <w:rsid w:val="00415616"/>
    <w:rsid w:val="00415802"/>
    <w:rsid w:val="00415807"/>
    <w:rsid w:val="00415F9B"/>
    <w:rsid w:val="00417245"/>
    <w:rsid w:val="004174CB"/>
    <w:rsid w:val="00417564"/>
    <w:rsid w:val="0041776D"/>
    <w:rsid w:val="00417EC6"/>
    <w:rsid w:val="0042028A"/>
    <w:rsid w:val="00420743"/>
    <w:rsid w:val="00420848"/>
    <w:rsid w:val="00420D92"/>
    <w:rsid w:val="0042283E"/>
    <w:rsid w:val="00422EE6"/>
    <w:rsid w:val="00425040"/>
    <w:rsid w:val="0042519B"/>
    <w:rsid w:val="0042536C"/>
    <w:rsid w:val="00425548"/>
    <w:rsid w:val="00425E42"/>
    <w:rsid w:val="00425FBB"/>
    <w:rsid w:val="004262C5"/>
    <w:rsid w:val="00426925"/>
    <w:rsid w:val="00426F26"/>
    <w:rsid w:val="0042733C"/>
    <w:rsid w:val="00430359"/>
    <w:rsid w:val="004308F2"/>
    <w:rsid w:val="00431415"/>
    <w:rsid w:val="00431902"/>
    <w:rsid w:val="00431971"/>
    <w:rsid w:val="00431993"/>
    <w:rsid w:val="00431AD3"/>
    <w:rsid w:val="004328CF"/>
    <w:rsid w:val="00432DD6"/>
    <w:rsid w:val="004332AD"/>
    <w:rsid w:val="00433CF8"/>
    <w:rsid w:val="0043416C"/>
    <w:rsid w:val="00434639"/>
    <w:rsid w:val="004346DA"/>
    <w:rsid w:val="004347E2"/>
    <w:rsid w:val="0043492A"/>
    <w:rsid w:val="00435985"/>
    <w:rsid w:val="00435A3B"/>
    <w:rsid w:val="0043609C"/>
    <w:rsid w:val="00436AE2"/>
    <w:rsid w:val="00436FCD"/>
    <w:rsid w:val="0043712F"/>
    <w:rsid w:val="004373D7"/>
    <w:rsid w:val="00437979"/>
    <w:rsid w:val="00437E7F"/>
    <w:rsid w:val="0044043B"/>
    <w:rsid w:val="0044049F"/>
    <w:rsid w:val="00440D5E"/>
    <w:rsid w:val="00441CD4"/>
    <w:rsid w:val="00442427"/>
    <w:rsid w:val="0044298F"/>
    <w:rsid w:val="00442A2A"/>
    <w:rsid w:val="00443238"/>
    <w:rsid w:val="00443BFF"/>
    <w:rsid w:val="004441F5"/>
    <w:rsid w:val="00444467"/>
    <w:rsid w:val="004445F1"/>
    <w:rsid w:val="004450C5"/>
    <w:rsid w:val="00445523"/>
    <w:rsid w:val="00445B47"/>
    <w:rsid w:val="00445D95"/>
    <w:rsid w:val="004460E4"/>
    <w:rsid w:val="00446C8F"/>
    <w:rsid w:val="004472E3"/>
    <w:rsid w:val="004476D0"/>
    <w:rsid w:val="00447EF1"/>
    <w:rsid w:val="0045040B"/>
    <w:rsid w:val="00450A4F"/>
    <w:rsid w:val="00450D5C"/>
    <w:rsid w:val="00452616"/>
    <w:rsid w:val="00452794"/>
    <w:rsid w:val="00452927"/>
    <w:rsid w:val="00452ADA"/>
    <w:rsid w:val="00452B1F"/>
    <w:rsid w:val="00452BDE"/>
    <w:rsid w:val="00452EDE"/>
    <w:rsid w:val="00452EE9"/>
    <w:rsid w:val="004534BD"/>
    <w:rsid w:val="004536A1"/>
    <w:rsid w:val="004539F4"/>
    <w:rsid w:val="00453CE1"/>
    <w:rsid w:val="004542B6"/>
    <w:rsid w:val="00455208"/>
    <w:rsid w:val="0045596E"/>
    <w:rsid w:val="00455EFE"/>
    <w:rsid w:val="0045625B"/>
    <w:rsid w:val="004568CE"/>
    <w:rsid w:val="0045747A"/>
    <w:rsid w:val="00460274"/>
    <w:rsid w:val="004608CE"/>
    <w:rsid w:val="004609C0"/>
    <w:rsid w:val="00460F2C"/>
    <w:rsid w:val="004616BC"/>
    <w:rsid w:val="00462691"/>
    <w:rsid w:val="004635CC"/>
    <w:rsid w:val="00463D76"/>
    <w:rsid w:val="004644FC"/>
    <w:rsid w:val="004646E2"/>
    <w:rsid w:val="004655DE"/>
    <w:rsid w:val="0046595F"/>
    <w:rsid w:val="00465ACC"/>
    <w:rsid w:val="00465E14"/>
    <w:rsid w:val="004669CD"/>
    <w:rsid w:val="00466C40"/>
    <w:rsid w:val="00467392"/>
    <w:rsid w:val="004679A3"/>
    <w:rsid w:val="0047086E"/>
    <w:rsid w:val="00471020"/>
    <w:rsid w:val="004714C3"/>
    <w:rsid w:val="0047266B"/>
    <w:rsid w:val="00472DB7"/>
    <w:rsid w:val="004736E6"/>
    <w:rsid w:val="004744DC"/>
    <w:rsid w:val="0047453F"/>
    <w:rsid w:val="0047469C"/>
    <w:rsid w:val="004747D6"/>
    <w:rsid w:val="00474EA8"/>
    <w:rsid w:val="0047521F"/>
    <w:rsid w:val="0047560E"/>
    <w:rsid w:val="00475B00"/>
    <w:rsid w:val="004761F5"/>
    <w:rsid w:val="00476EB5"/>
    <w:rsid w:val="00477282"/>
    <w:rsid w:val="00480808"/>
    <w:rsid w:val="00480B19"/>
    <w:rsid w:val="0048137E"/>
    <w:rsid w:val="004814DD"/>
    <w:rsid w:val="00481750"/>
    <w:rsid w:val="00481B12"/>
    <w:rsid w:val="00482C29"/>
    <w:rsid w:val="00482C60"/>
    <w:rsid w:val="00482D70"/>
    <w:rsid w:val="0048302A"/>
    <w:rsid w:val="0048314C"/>
    <w:rsid w:val="0048343C"/>
    <w:rsid w:val="00483463"/>
    <w:rsid w:val="00484091"/>
    <w:rsid w:val="00484708"/>
    <w:rsid w:val="00484F57"/>
    <w:rsid w:val="00485064"/>
    <w:rsid w:val="00485117"/>
    <w:rsid w:val="00485160"/>
    <w:rsid w:val="00485193"/>
    <w:rsid w:val="004859B4"/>
    <w:rsid w:val="00485B94"/>
    <w:rsid w:val="00485D02"/>
    <w:rsid w:val="00486805"/>
    <w:rsid w:val="00486851"/>
    <w:rsid w:val="00487537"/>
    <w:rsid w:val="004908D8"/>
    <w:rsid w:val="00491196"/>
    <w:rsid w:val="00491A2E"/>
    <w:rsid w:val="00491DCC"/>
    <w:rsid w:val="0049200C"/>
    <w:rsid w:val="00492019"/>
    <w:rsid w:val="0049278C"/>
    <w:rsid w:val="00492D86"/>
    <w:rsid w:val="00494461"/>
    <w:rsid w:val="00494523"/>
    <w:rsid w:val="00494A26"/>
    <w:rsid w:val="00494A70"/>
    <w:rsid w:val="00494E59"/>
    <w:rsid w:val="00495366"/>
    <w:rsid w:val="004955DF"/>
    <w:rsid w:val="00495A33"/>
    <w:rsid w:val="0049626B"/>
    <w:rsid w:val="00496448"/>
    <w:rsid w:val="00496B4C"/>
    <w:rsid w:val="00496D42"/>
    <w:rsid w:val="00497640"/>
    <w:rsid w:val="00497BFA"/>
    <w:rsid w:val="00497E51"/>
    <w:rsid w:val="004A031F"/>
    <w:rsid w:val="004A0860"/>
    <w:rsid w:val="004A0BD6"/>
    <w:rsid w:val="004A0CD3"/>
    <w:rsid w:val="004A0E9D"/>
    <w:rsid w:val="004A13E4"/>
    <w:rsid w:val="004A2508"/>
    <w:rsid w:val="004A3553"/>
    <w:rsid w:val="004A435D"/>
    <w:rsid w:val="004A4510"/>
    <w:rsid w:val="004A4F95"/>
    <w:rsid w:val="004A524E"/>
    <w:rsid w:val="004A52B4"/>
    <w:rsid w:val="004A6141"/>
    <w:rsid w:val="004A62DA"/>
    <w:rsid w:val="004A774D"/>
    <w:rsid w:val="004B0E42"/>
    <w:rsid w:val="004B12DA"/>
    <w:rsid w:val="004B1345"/>
    <w:rsid w:val="004B14DD"/>
    <w:rsid w:val="004B15F5"/>
    <w:rsid w:val="004B16F9"/>
    <w:rsid w:val="004B1742"/>
    <w:rsid w:val="004B1AD4"/>
    <w:rsid w:val="004B1D52"/>
    <w:rsid w:val="004B20A5"/>
    <w:rsid w:val="004B20F3"/>
    <w:rsid w:val="004B2106"/>
    <w:rsid w:val="004B3387"/>
    <w:rsid w:val="004B35C8"/>
    <w:rsid w:val="004B3D93"/>
    <w:rsid w:val="004B4AE8"/>
    <w:rsid w:val="004B4E3C"/>
    <w:rsid w:val="004B5B7F"/>
    <w:rsid w:val="004B619C"/>
    <w:rsid w:val="004B6339"/>
    <w:rsid w:val="004B669E"/>
    <w:rsid w:val="004B680B"/>
    <w:rsid w:val="004B6FC2"/>
    <w:rsid w:val="004B7302"/>
    <w:rsid w:val="004B7714"/>
    <w:rsid w:val="004B78CE"/>
    <w:rsid w:val="004B7DB7"/>
    <w:rsid w:val="004B7F56"/>
    <w:rsid w:val="004C05C7"/>
    <w:rsid w:val="004C0832"/>
    <w:rsid w:val="004C09CB"/>
    <w:rsid w:val="004C0B3D"/>
    <w:rsid w:val="004C0CB4"/>
    <w:rsid w:val="004C10AC"/>
    <w:rsid w:val="004C1FD7"/>
    <w:rsid w:val="004C2C92"/>
    <w:rsid w:val="004C32BB"/>
    <w:rsid w:val="004C3657"/>
    <w:rsid w:val="004C3949"/>
    <w:rsid w:val="004C4030"/>
    <w:rsid w:val="004C481A"/>
    <w:rsid w:val="004C4A1C"/>
    <w:rsid w:val="004C51B0"/>
    <w:rsid w:val="004C5D25"/>
    <w:rsid w:val="004C5D43"/>
    <w:rsid w:val="004C5FEB"/>
    <w:rsid w:val="004C696B"/>
    <w:rsid w:val="004C6C45"/>
    <w:rsid w:val="004C7D0E"/>
    <w:rsid w:val="004D0D20"/>
    <w:rsid w:val="004D0EC4"/>
    <w:rsid w:val="004D1259"/>
    <w:rsid w:val="004D1E42"/>
    <w:rsid w:val="004D1F6D"/>
    <w:rsid w:val="004D201E"/>
    <w:rsid w:val="004D240C"/>
    <w:rsid w:val="004D2D10"/>
    <w:rsid w:val="004D36FD"/>
    <w:rsid w:val="004D3C9E"/>
    <w:rsid w:val="004D4526"/>
    <w:rsid w:val="004D4766"/>
    <w:rsid w:val="004D499D"/>
    <w:rsid w:val="004D4A0E"/>
    <w:rsid w:val="004D4A36"/>
    <w:rsid w:val="004D4C66"/>
    <w:rsid w:val="004D4DBE"/>
    <w:rsid w:val="004D4E0D"/>
    <w:rsid w:val="004D59FA"/>
    <w:rsid w:val="004D5E11"/>
    <w:rsid w:val="004D65D9"/>
    <w:rsid w:val="004D6A89"/>
    <w:rsid w:val="004D70B4"/>
    <w:rsid w:val="004D74F7"/>
    <w:rsid w:val="004D7645"/>
    <w:rsid w:val="004D7C25"/>
    <w:rsid w:val="004E1733"/>
    <w:rsid w:val="004E19AD"/>
    <w:rsid w:val="004E2012"/>
    <w:rsid w:val="004E2169"/>
    <w:rsid w:val="004E2293"/>
    <w:rsid w:val="004E24E1"/>
    <w:rsid w:val="004E274A"/>
    <w:rsid w:val="004E342F"/>
    <w:rsid w:val="004E34D7"/>
    <w:rsid w:val="004E37CC"/>
    <w:rsid w:val="004E38D1"/>
    <w:rsid w:val="004E4D17"/>
    <w:rsid w:val="004E5D1A"/>
    <w:rsid w:val="004E5DF0"/>
    <w:rsid w:val="004E6424"/>
    <w:rsid w:val="004E6C83"/>
    <w:rsid w:val="004E6F8B"/>
    <w:rsid w:val="004E718D"/>
    <w:rsid w:val="004E7638"/>
    <w:rsid w:val="004E79C5"/>
    <w:rsid w:val="004E7D49"/>
    <w:rsid w:val="004E7F84"/>
    <w:rsid w:val="004E7FA2"/>
    <w:rsid w:val="004F02BE"/>
    <w:rsid w:val="004F05FA"/>
    <w:rsid w:val="004F09EF"/>
    <w:rsid w:val="004F13B1"/>
    <w:rsid w:val="004F17EC"/>
    <w:rsid w:val="004F1B41"/>
    <w:rsid w:val="004F249C"/>
    <w:rsid w:val="004F24F7"/>
    <w:rsid w:val="004F42B6"/>
    <w:rsid w:val="004F44C0"/>
    <w:rsid w:val="004F4826"/>
    <w:rsid w:val="004F4E14"/>
    <w:rsid w:val="004F54CC"/>
    <w:rsid w:val="004F5DD1"/>
    <w:rsid w:val="004F6273"/>
    <w:rsid w:val="004F6A19"/>
    <w:rsid w:val="004F6AE4"/>
    <w:rsid w:val="004F758B"/>
    <w:rsid w:val="004F75EA"/>
    <w:rsid w:val="004F7D96"/>
    <w:rsid w:val="00500811"/>
    <w:rsid w:val="00500D46"/>
    <w:rsid w:val="00501223"/>
    <w:rsid w:val="00501CFF"/>
    <w:rsid w:val="00501F29"/>
    <w:rsid w:val="00502276"/>
    <w:rsid w:val="00502345"/>
    <w:rsid w:val="005027ED"/>
    <w:rsid w:val="00502CC7"/>
    <w:rsid w:val="00502CD3"/>
    <w:rsid w:val="00502D47"/>
    <w:rsid w:val="00503014"/>
    <w:rsid w:val="0050398E"/>
    <w:rsid w:val="00505BD5"/>
    <w:rsid w:val="005060C2"/>
    <w:rsid w:val="00506763"/>
    <w:rsid w:val="005067A2"/>
    <w:rsid w:val="00507139"/>
    <w:rsid w:val="00507227"/>
    <w:rsid w:val="005074D5"/>
    <w:rsid w:val="00507BC6"/>
    <w:rsid w:val="00510220"/>
    <w:rsid w:val="00510249"/>
    <w:rsid w:val="005103BD"/>
    <w:rsid w:val="00510B91"/>
    <w:rsid w:val="00510E89"/>
    <w:rsid w:val="00510EF1"/>
    <w:rsid w:val="005117DA"/>
    <w:rsid w:val="00511A81"/>
    <w:rsid w:val="005125C3"/>
    <w:rsid w:val="0051265E"/>
    <w:rsid w:val="00512672"/>
    <w:rsid w:val="00512704"/>
    <w:rsid w:val="005129A6"/>
    <w:rsid w:val="00512EE9"/>
    <w:rsid w:val="00513190"/>
    <w:rsid w:val="0051370E"/>
    <w:rsid w:val="00513D37"/>
    <w:rsid w:val="0051464B"/>
    <w:rsid w:val="00514667"/>
    <w:rsid w:val="0051490F"/>
    <w:rsid w:val="0051590A"/>
    <w:rsid w:val="00515F53"/>
    <w:rsid w:val="00516056"/>
    <w:rsid w:val="005163F4"/>
    <w:rsid w:val="005165CE"/>
    <w:rsid w:val="00516E17"/>
    <w:rsid w:val="00516E74"/>
    <w:rsid w:val="00517163"/>
    <w:rsid w:val="005171F3"/>
    <w:rsid w:val="00517A8A"/>
    <w:rsid w:val="00517AC8"/>
    <w:rsid w:val="00517E51"/>
    <w:rsid w:val="0052080B"/>
    <w:rsid w:val="00520987"/>
    <w:rsid w:val="0052105B"/>
    <w:rsid w:val="005211A7"/>
    <w:rsid w:val="00521254"/>
    <w:rsid w:val="005212A7"/>
    <w:rsid w:val="005221AA"/>
    <w:rsid w:val="00522FC4"/>
    <w:rsid w:val="005241D5"/>
    <w:rsid w:val="005244F9"/>
    <w:rsid w:val="005258BE"/>
    <w:rsid w:val="00525BF1"/>
    <w:rsid w:val="005261F0"/>
    <w:rsid w:val="005262A8"/>
    <w:rsid w:val="00526D05"/>
    <w:rsid w:val="00527100"/>
    <w:rsid w:val="005272B1"/>
    <w:rsid w:val="0052734E"/>
    <w:rsid w:val="00527ED9"/>
    <w:rsid w:val="00530425"/>
    <w:rsid w:val="00530497"/>
    <w:rsid w:val="00530BA4"/>
    <w:rsid w:val="00530E50"/>
    <w:rsid w:val="00531277"/>
    <w:rsid w:val="00531EFB"/>
    <w:rsid w:val="00532377"/>
    <w:rsid w:val="00532472"/>
    <w:rsid w:val="00532525"/>
    <w:rsid w:val="0053285C"/>
    <w:rsid w:val="00532874"/>
    <w:rsid w:val="005330E1"/>
    <w:rsid w:val="00533C5E"/>
    <w:rsid w:val="00533C9D"/>
    <w:rsid w:val="005340B7"/>
    <w:rsid w:val="00534E3E"/>
    <w:rsid w:val="00536830"/>
    <w:rsid w:val="005369BB"/>
    <w:rsid w:val="00536C6B"/>
    <w:rsid w:val="00536C7A"/>
    <w:rsid w:val="00536F6C"/>
    <w:rsid w:val="0053727A"/>
    <w:rsid w:val="005373E3"/>
    <w:rsid w:val="00540790"/>
    <w:rsid w:val="005408B3"/>
    <w:rsid w:val="00540B60"/>
    <w:rsid w:val="00540D73"/>
    <w:rsid w:val="00541B2E"/>
    <w:rsid w:val="00541B48"/>
    <w:rsid w:val="00542756"/>
    <w:rsid w:val="00542B10"/>
    <w:rsid w:val="00542CE8"/>
    <w:rsid w:val="00542E7D"/>
    <w:rsid w:val="005434A3"/>
    <w:rsid w:val="00543C47"/>
    <w:rsid w:val="00544DC2"/>
    <w:rsid w:val="00545A2E"/>
    <w:rsid w:val="0054678C"/>
    <w:rsid w:val="00546C97"/>
    <w:rsid w:val="00546E1D"/>
    <w:rsid w:val="00546ECE"/>
    <w:rsid w:val="00550316"/>
    <w:rsid w:val="00550448"/>
    <w:rsid w:val="00550B30"/>
    <w:rsid w:val="00550CFE"/>
    <w:rsid w:val="00550D33"/>
    <w:rsid w:val="00550F02"/>
    <w:rsid w:val="005513F6"/>
    <w:rsid w:val="00551B84"/>
    <w:rsid w:val="0055230E"/>
    <w:rsid w:val="005525D4"/>
    <w:rsid w:val="0055268E"/>
    <w:rsid w:val="00552F3A"/>
    <w:rsid w:val="00553529"/>
    <w:rsid w:val="00553553"/>
    <w:rsid w:val="0055383F"/>
    <w:rsid w:val="005544CE"/>
    <w:rsid w:val="00554C2D"/>
    <w:rsid w:val="00554CCB"/>
    <w:rsid w:val="0055581D"/>
    <w:rsid w:val="00555D09"/>
    <w:rsid w:val="00555EAB"/>
    <w:rsid w:val="00556659"/>
    <w:rsid w:val="00556C5D"/>
    <w:rsid w:val="00556F09"/>
    <w:rsid w:val="005571E7"/>
    <w:rsid w:val="00557538"/>
    <w:rsid w:val="00557807"/>
    <w:rsid w:val="00557FFA"/>
    <w:rsid w:val="005605E1"/>
    <w:rsid w:val="00560C35"/>
    <w:rsid w:val="00560D8B"/>
    <w:rsid w:val="00560E96"/>
    <w:rsid w:val="00561028"/>
    <w:rsid w:val="005614C4"/>
    <w:rsid w:val="00561A9C"/>
    <w:rsid w:val="00561F89"/>
    <w:rsid w:val="005624F7"/>
    <w:rsid w:val="00562F71"/>
    <w:rsid w:val="00563143"/>
    <w:rsid w:val="00564571"/>
    <w:rsid w:val="00564903"/>
    <w:rsid w:val="005649CB"/>
    <w:rsid w:val="00564CB2"/>
    <w:rsid w:val="0056503B"/>
    <w:rsid w:val="005652E4"/>
    <w:rsid w:val="00565A65"/>
    <w:rsid w:val="00565C26"/>
    <w:rsid w:val="005664FC"/>
    <w:rsid w:val="005666C8"/>
    <w:rsid w:val="00566721"/>
    <w:rsid w:val="00566A7F"/>
    <w:rsid w:val="0056716C"/>
    <w:rsid w:val="00567F9A"/>
    <w:rsid w:val="005703BC"/>
    <w:rsid w:val="0057088C"/>
    <w:rsid w:val="00570D6E"/>
    <w:rsid w:val="00571227"/>
    <w:rsid w:val="00571670"/>
    <w:rsid w:val="00571695"/>
    <w:rsid w:val="005717D5"/>
    <w:rsid w:val="00571856"/>
    <w:rsid w:val="00571AD9"/>
    <w:rsid w:val="00571FB7"/>
    <w:rsid w:val="0057259C"/>
    <w:rsid w:val="00572F3D"/>
    <w:rsid w:val="005731C8"/>
    <w:rsid w:val="00573392"/>
    <w:rsid w:val="00573465"/>
    <w:rsid w:val="00573C2E"/>
    <w:rsid w:val="00573CC8"/>
    <w:rsid w:val="00573E89"/>
    <w:rsid w:val="00574300"/>
    <w:rsid w:val="00574424"/>
    <w:rsid w:val="0057501B"/>
    <w:rsid w:val="005757B8"/>
    <w:rsid w:val="00575E56"/>
    <w:rsid w:val="00576820"/>
    <w:rsid w:val="00576A9C"/>
    <w:rsid w:val="00576E35"/>
    <w:rsid w:val="005774C7"/>
    <w:rsid w:val="005774CD"/>
    <w:rsid w:val="0057754B"/>
    <w:rsid w:val="00577CE7"/>
    <w:rsid w:val="00580C0B"/>
    <w:rsid w:val="00581981"/>
    <w:rsid w:val="00581AA2"/>
    <w:rsid w:val="005824BC"/>
    <w:rsid w:val="005827F8"/>
    <w:rsid w:val="00582AC0"/>
    <w:rsid w:val="005831E5"/>
    <w:rsid w:val="005834FA"/>
    <w:rsid w:val="005837FB"/>
    <w:rsid w:val="0058428B"/>
    <w:rsid w:val="00584585"/>
    <w:rsid w:val="005845D8"/>
    <w:rsid w:val="005846CA"/>
    <w:rsid w:val="00584B6B"/>
    <w:rsid w:val="00584D6F"/>
    <w:rsid w:val="00585A7F"/>
    <w:rsid w:val="00585AAD"/>
    <w:rsid w:val="0058605B"/>
    <w:rsid w:val="00586E86"/>
    <w:rsid w:val="00587254"/>
    <w:rsid w:val="005872AC"/>
    <w:rsid w:val="005878BE"/>
    <w:rsid w:val="00587AE3"/>
    <w:rsid w:val="00587B30"/>
    <w:rsid w:val="00587B49"/>
    <w:rsid w:val="00590D25"/>
    <w:rsid w:val="00590DFE"/>
    <w:rsid w:val="00590FFA"/>
    <w:rsid w:val="00591488"/>
    <w:rsid w:val="00591775"/>
    <w:rsid w:val="005917DA"/>
    <w:rsid w:val="00591E00"/>
    <w:rsid w:val="0059219E"/>
    <w:rsid w:val="005922DB"/>
    <w:rsid w:val="00592397"/>
    <w:rsid w:val="00592ABB"/>
    <w:rsid w:val="00592B5F"/>
    <w:rsid w:val="00592F1D"/>
    <w:rsid w:val="00593614"/>
    <w:rsid w:val="0059666A"/>
    <w:rsid w:val="00596879"/>
    <w:rsid w:val="005968D6"/>
    <w:rsid w:val="0059690B"/>
    <w:rsid w:val="00596ED9"/>
    <w:rsid w:val="0059782E"/>
    <w:rsid w:val="00597F6A"/>
    <w:rsid w:val="005A0317"/>
    <w:rsid w:val="005A03CE"/>
    <w:rsid w:val="005A0EF0"/>
    <w:rsid w:val="005A103E"/>
    <w:rsid w:val="005A1074"/>
    <w:rsid w:val="005A14C9"/>
    <w:rsid w:val="005A17F1"/>
    <w:rsid w:val="005A1E71"/>
    <w:rsid w:val="005A1EE8"/>
    <w:rsid w:val="005A2A68"/>
    <w:rsid w:val="005A2FED"/>
    <w:rsid w:val="005A38E8"/>
    <w:rsid w:val="005A3CA1"/>
    <w:rsid w:val="005A4740"/>
    <w:rsid w:val="005A4B25"/>
    <w:rsid w:val="005A53D9"/>
    <w:rsid w:val="005A5430"/>
    <w:rsid w:val="005A551A"/>
    <w:rsid w:val="005A597F"/>
    <w:rsid w:val="005A692E"/>
    <w:rsid w:val="005A720D"/>
    <w:rsid w:val="005A724E"/>
    <w:rsid w:val="005B046C"/>
    <w:rsid w:val="005B0940"/>
    <w:rsid w:val="005B0C24"/>
    <w:rsid w:val="005B1013"/>
    <w:rsid w:val="005B128D"/>
    <w:rsid w:val="005B19FF"/>
    <w:rsid w:val="005B1D1F"/>
    <w:rsid w:val="005B1FEE"/>
    <w:rsid w:val="005B292E"/>
    <w:rsid w:val="005B3778"/>
    <w:rsid w:val="005B3B0D"/>
    <w:rsid w:val="005B49F5"/>
    <w:rsid w:val="005B4AE7"/>
    <w:rsid w:val="005B4D7E"/>
    <w:rsid w:val="005B5D12"/>
    <w:rsid w:val="005B6311"/>
    <w:rsid w:val="005B6AB2"/>
    <w:rsid w:val="005B727E"/>
    <w:rsid w:val="005B7424"/>
    <w:rsid w:val="005B7FE9"/>
    <w:rsid w:val="005C0033"/>
    <w:rsid w:val="005C0B3A"/>
    <w:rsid w:val="005C152B"/>
    <w:rsid w:val="005C28A4"/>
    <w:rsid w:val="005C3AF3"/>
    <w:rsid w:val="005C3B6D"/>
    <w:rsid w:val="005C3CA6"/>
    <w:rsid w:val="005C3F5F"/>
    <w:rsid w:val="005C40D3"/>
    <w:rsid w:val="005C44CF"/>
    <w:rsid w:val="005C4515"/>
    <w:rsid w:val="005C460E"/>
    <w:rsid w:val="005C4DE4"/>
    <w:rsid w:val="005C583D"/>
    <w:rsid w:val="005C5CC8"/>
    <w:rsid w:val="005C5F4D"/>
    <w:rsid w:val="005C62EF"/>
    <w:rsid w:val="005C7872"/>
    <w:rsid w:val="005C7A97"/>
    <w:rsid w:val="005D003F"/>
    <w:rsid w:val="005D00F7"/>
    <w:rsid w:val="005D1100"/>
    <w:rsid w:val="005D11E1"/>
    <w:rsid w:val="005D1C0F"/>
    <w:rsid w:val="005D1E28"/>
    <w:rsid w:val="005D21CE"/>
    <w:rsid w:val="005D4086"/>
    <w:rsid w:val="005D411B"/>
    <w:rsid w:val="005D4335"/>
    <w:rsid w:val="005D4772"/>
    <w:rsid w:val="005D4A67"/>
    <w:rsid w:val="005D5820"/>
    <w:rsid w:val="005D5F26"/>
    <w:rsid w:val="005D615E"/>
    <w:rsid w:val="005D6C07"/>
    <w:rsid w:val="005D757B"/>
    <w:rsid w:val="005D7B07"/>
    <w:rsid w:val="005D7BAD"/>
    <w:rsid w:val="005D7CE7"/>
    <w:rsid w:val="005E0186"/>
    <w:rsid w:val="005E0ABD"/>
    <w:rsid w:val="005E0CE4"/>
    <w:rsid w:val="005E116C"/>
    <w:rsid w:val="005E205B"/>
    <w:rsid w:val="005E2095"/>
    <w:rsid w:val="005E2118"/>
    <w:rsid w:val="005E2E77"/>
    <w:rsid w:val="005E2E80"/>
    <w:rsid w:val="005E3645"/>
    <w:rsid w:val="005E3F41"/>
    <w:rsid w:val="005E43ED"/>
    <w:rsid w:val="005E4C55"/>
    <w:rsid w:val="005E4E07"/>
    <w:rsid w:val="005E5694"/>
    <w:rsid w:val="005E58B5"/>
    <w:rsid w:val="005E5D5E"/>
    <w:rsid w:val="005E6611"/>
    <w:rsid w:val="005E6710"/>
    <w:rsid w:val="005E685B"/>
    <w:rsid w:val="005E68D5"/>
    <w:rsid w:val="005E6B6C"/>
    <w:rsid w:val="005E6D07"/>
    <w:rsid w:val="005E6D12"/>
    <w:rsid w:val="005E79F9"/>
    <w:rsid w:val="005F025F"/>
    <w:rsid w:val="005F15FD"/>
    <w:rsid w:val="005F21AF"/>
    <w:rsid w:val="005F24E2"/>
    <w:rsid w:val="005F377E"/>
    <w:rsid w:val="005F3A36"/>
    <w:rsid w:val="005F3C3D"/>
    <w:rsid w:val="005F4E79"/>
    <w:rsid w:val="005F5ADD"/>
    <w:rsid w:val="005F5F9B"/>
    <w:rsid w:val="005F63F4"/>
    <w:rsid w:val="005F67FA"/>
    <w:rsid w:val="005F6CB9"/>
    <w:rsid w:val="00600457"/>
    <w:rsid w:val="00601140"/>
    <w:rsid w:val="006012B2"/>
    <w:rsid w:val="006026C3"/>
    <w:rsid w:val="006027A4"/>
    <w:rsid w:val="00602E24"/>
    <w:rsid w:val="006031F9"/>
    <w:rsid w:val="00603765"/>
    <w:rsid w:val="00603A30"/>
    <w:rsid w:val="00603C9B"/>
    <w:rsid w:val="00603D50"/>
    <w:rsid w:val="00604486"/>
    <w:rsid w:val="00604598"/>
    <w:rsid w:val="00604A2D"/>
    <w:rsid w:val="006053D6"/>
    <w:rsid w:val="0060544D"/>
    <w:rsid w:val="00606901"/>
    <w:rsid w:val="006069F4"/>
    <w:rsid w:val="00606C83"/>
    <w:rsid w:val="00606EBA"/>
    <w:rsid w:val="00607D58"/>
    <w:rsid w:val="00610383"/>
    <w:rsid w:val="00610B41"/>
    <w:rsid w:val="00610F4C"/>
    <w:rsid w:val="00612C07"/>
    <w:rsid w:val="00612DE0"/>
    <w:rsid w:val="006130B5"/>
    <w:rsid w:val="00613A19"/>
    <w:rsid w:val="0061400F"/>
    <w:rsid w:val="00614219"/>
    <w:rsid w:val="006153D9"/>
    <w:rsid w:val="00615544"/>
    <w:rsid w:val="00615A36"/>
    <w:rsid w:val="00615ECB"/>
    <w:rsid w:val="00616375"/>
    <w:rsid w:val="00616467"/>
    <w:rsid w:val="00616E0D"/>
    <w:rsid w:val="006176D0"/>
    <w:rsid w:val="006176EB"/>
    <w:rsid w:val="00620D89"/>
    <w:rsid w:val="00621566"/>
    <w:rsid w:val="00621596"/>
    <w:rsid w:val="00621914"/>
    <w:rsid w:val="00622050"/>
    <w:rsid w:val="0062217D"/>
    <w:rsid w:val="00622701"/>
    <w:rsid w:val="00623DF3"/>
    <w:rsid w:val="00624147"/>
    <w:rsid w:val="0062467F"/>
    <w:rsid w:val="00625FAD"/>
    <w:rsid w:val="006261D1"/>
    <w:rsid w:val="006265D8"/>
    <w:rsid w:val="0062683A"/>
    <w:rsid w:val="00626F97"/>
    <w:rsid w:val="00627BAE"/>
    <w:rsid w:val="0063012D"/>
    <w:rsid w:val="0063044F"/>
    <w:rsid w:val="00630884"/>
    <w:rsid w:val="006308DE"/>
    <w:rsid w:val="006309BB"/>
    <w:rsid w:val="006310EA"/>
    <w:rsid w:val="006314F1"/>
    <w:rsid w:val="00631A2A"/>
    <w:rsid w:val="00631B6C"/>
    <w:rsid w:val="00631C22"/>
    <w:rsid w:val="00632CE3"/>
    <w:rsid w:val="0063372C"/>
    <w:rsid w:val="006337F1"/>
    <w:rsid w:val="00634290"/>
    <w:rsid w:val="006344FA"/>
    <w:rsid w:val="00634786"/>
    <w:rsid w:val="006348E7"/>
    <w:rsid w:val="00634E6C"/>
    <w:rsid w:val="00635D74"/>
    <w:rsid w:val="006365B0"/>
    <w:rsid w:val="00636679"/>
    <w:rsid w:val="00636A66"/>
    <w:rsid w:val="00636C4A"/>
    <w:rsid w:val="00636E45"/>
    <w:rsid w:val="00637A03"/>
    <w:rsid w:val="00637A3C"/>
    <w:rsid w:val="00637D05"/>
    <w:rsid w:val="00637EB3"/>
    <w:rsid w:val="00637F7C"/>
    <w:rsid w:val="00640166"/>
    <w:rsid w:val="0064043A"/>
    <w:rsid w:val="00640BC7"/>
    <w:rsid w:val="00640C9B"/>
    <w:rsid w:val="00642C4B"/>
    <w:rsid w:val="00643523"/>
    <w:rsid w:val="00643B37"/>
    <w:rsid w:val="00643BFA"/>
    <w:rsid w:val="00644238"/>
    <w:rsid w:val="006442FA"/>
    <w:rsid w:val="0064438C"/>
    <w:rsid w:val="00644B93"/>
    <w:rsid w:val="006461CC"/>
    <w:rsid w:val="006463A2"/>
    <w:rsid w:val="006467AF"/>
    <w:rsid w:val="006468B3"/>
    <w:rsid w:val="006473A0"/>
    <w:rsid w:val="00647BED"/>
    <w:rsid w:val="006505EF"/>
    <w:rsid w:val="0065118C"/>
    <w:rsid w:val="00651C2A"/>
    <w:rsid w:val="00651C45"/>
    <w:rsid w:val="00652719"/>
    <w:rsid w:val="00652BD6"/>
    <w:rsid w:val="00652E30"/>
    <w:rsid w:val="0065308E"/>
    <w:rsid w:val="0065316C"/>
    <w:rsid w:val="0065377A"/>
    <w:rsid w:val="006539A7"/>
    <w:rsid w:val="00653B8F"/>
    <w:rsid w:val="00654366"/>
    <w:rsid w:val="006545EE"/>
    <w:rsid w:val="00654D00"/>
    <w:rsid w:val="00654E3F"/>
    <w:rsid w:val="006552E9"/>
    <w:rsid w:val="00655344"/>
    <w:rsid w:val="0065561E"/>
    <w:rsid w:val="0065576F"/>
    <w:rsid w:val="00655953"/>
    <w:rsid w:val="00655D76"/>
    <w:rsid w:val="00656801"/>
    <w:rsid w:val="00656DBF"/>
    <w:rsid w:val="00657B81"/>
    <w:rsid w:val="00657E95"/>
    <w:rsid w:val="00660484"/>
    <w:rsid w:val="006619FD"/>
    <w:rsid w:val="00661BA3"/>
    <w:rsid w:val="00662062"/>
    <w:rsid w:val="00662CD6"/>
    <w:rsid w:val="006630D0"/>
    <w:rsid w:val="006633F3"/>
    <w:rsid w:val="00663E8E"/>
    <w:rsid w:val="00664134"/>
    <w:rsid w:val="006644CF"/>
    <w:rsid w:val="00664B78"/>
    <w:rsid w:val="00665B48"/>
    <w:rsid w:val="00665C9D"/>
    <w:rsid w:val="00666007"/>
    <w:rsid w:val="006664A7"/>
    <w:rsid w:val="006666A5"/>
    <w:rsid w:val="00666734"/>
    <w:rsid w:val="00666886"/>
    <w:rsid w:val="00666C11"/>
    <w:rsid w:val="006674A0"/>
    <w:rsid w:val="00667E39"/>
    <w:rsid w:val="00670275"/>
    <w:rsid w:val="00671524"/>
    <w:rsid w:val="00672913"/>
    <w:rsid w:val="00672EFA"/>
    <w:rsid w:val="006736C1"/>
    <w:rsid w:val="00673E9A"/>
    <w:rsid w:val="00673EC2"/>
    <w:rsid w:val="0067405C"/>
    <w:rsid w:val="00674277"/>
    <w:rsid w:val="00674440"/>
    <w:rsid w:val="00674D5A"/>
    <w:rsid w:val="006758DB"/>
    <w:rsid w:val="00675F58"/>
    <w:rsid w:val="00675FF4"/>
    <w:rsid w:val="006760E8"/>
    <w:rsid w:val="00676BF2"/>
    <w:rsid w:val="00676C2A"/>
    <w:rsid w:val="00676C7C"/>
    <w:rsid w:val="0067725A"/>
    <w:rsid w:val="00677F61"/>
    <w:rsid w:val="0068011C"/>
    <w:rsid w:val="0068092F"/>
    <w:rsid w:val="00681266"/>
    <w:rsid w:val="00681A0C"/>
    <w:rsid w:val="00681AD3"/>
    <w:rsid w:val="00681B56"/>
    <w:rsid w:val="00681C18"/>
    <w:rsid w:val="00681E5C"/>
    <w:rsid w:val="00681F81"/>
    <w:rsid w:val="0068234F"/>
    <w:rsid w:val="00682CEC"/>
    <w:rsid w:val="0068324C"/>
    <w:rsid w:val="00683726"/>
    <w:rsid w:val="00684060"/>
    <w:rsid w:val="0068413F"/>
    <w:rsid w:val="00684A15"/>
    <w:rsid w:val="00684C4A"/>
    <w:rsid w:val="0068573D"/>
    <w:rsid w:val="006863B5"/>
    <w:rsid w:val="00686586"/>
    <w:rsid w:val="00686790"/>
    <w:rsid w:val="00686E88"/>
    <w:rsid w:val="006871C2"/>
    <w:rsid w:val="006874E9"/>
    <w:rsid w:val="0069067C"/>
    <w:rsid w:val="0069153B"/>
    <w:rsid w:val="00691C64"/>
    <w:rsid w:val="00692313"/>
    <w:rsid w:val="0069279A"/>
    <w:rsid w:val="00692C01"/>
    <w:rsid w:val="006935EA"/>
    <w:rsid w:val="0069382F"/>
    <w:rsid w:val="00693A40"/>
    <w:rsid w:val="00693E6C"/>
    <w:rsid w:val="006943FC"/>
    <w:rsid w:val="00694412"/>
    <w:rsid w:val="00694DF4"/>
    <w:rsid w:val="00694FBA"/>
    <w:rsid w:val="0069519A"/>
    <w:rsid w:val="0069538F"/>
    <w:rsid w:val="00695FFB"/>
    <w:rsid w:val="006967D8"/>
    <w:rsid w:val="00696E96"/>
    <w:rsid w:val="006974AE"/>
    <w:rsid w:val="0069771C"/>
    <w:rsid w:val="00697CCE"/>
    <w:rsid w:val="00697D85"/>
    <w:rsid w:val="006A00B9"/>
    <w:rsid w:val="006A053B"/>
    <w:rsid w:val="006A0617"/>
    <w:rsid w:val="006A077C"/>
    <w:rsid w:val="006A20EF"/>
    <w:rsid w:val="006A26F5"/>
    <w:rsid w:val="006A27AF"/>
    <w:rsid w:val="006A2BED"/>
    <w:rsid w:val="006A2ECC"/>
    <w:rsid w:val="006A3A37"/>
    <w:rsid w:val="006A3B7C"/>
    <w:rsid w:val="006A4472"/>
    <w:rsid w:val="006A4878"/>
    <w:rsid w:val="006A5039"/>
    <w:rsid w:val="006A5995"/>
    <w:rsid w:val="006A5B89"/>
    <w:rsid w:val="006A5C39"/>
    <w:rsid w:val="006A5CF9"/>
    <w:rsid w:val="006A666A"/>
    <w:rsid w:val="006A6F32"/>
    <w:rsid w:val="006A6F35"/>
    <w:rsid w:val="006A6F3E"/>
    <w:rsid w:val="006B0CEE"/>
    <w:rsid w:val="006B1118"/>
    <w:rsid w:val="006B16AA"/>
    <w:rsid w:val="006B1A02"/>
    <w:rsid w:val="006B1D20"/>
    <w:rsid w:val="006B22FE"/>
    <w:rsid w:val="006B232E"/>
    <w:rsid w:val="006B27BD"/>
    <w:rsid w:val="006B2CB8"/>
    <w:rsid w:val="006B397C"/>
    <w:rsid w:val="006B3AEE"/>
    <w:rsid w:val="006B3F58"/>
    <w:rsid w:val="006B4071"/>
    <w:rsid w:val="006B4265"/>
    <w:rsid w:val="006B454F"/>
    <w:rsid w:val="006B4A43"/>
    <w:rsid w:val="006B4E3C"/>
    <w:rsid w:val="006B542F"/>
    <w:rsid w:val="006B58FF"/>
    <w:rsid w:val="006B5AC3"/>
    <w:rsid w:val="006B5B37"/>
    <w:rsid w:val="006B6659"/>
    <w:rsid w:val="006B6CF0"/>
    <w:rsid w:val="006B7105"/>
    <w:rsid w:val="006B718B"/>
    <w:rsid w:val="006B7E64"/>
    <w:rsid w:val="006C00E2"/>
    <w:rsid w:val="006C1366"/>
    <w:rsid w:val="006C14AE"/>
    <w:rsid w:val="006C2141"/>
    <w:rsid w:val="006C3A3C"/>
    <w:rsid w:val="006C4028"/>
    <w:rsid w:val="006C44E2"/>
    <w:rsid w:val="006C5C09"/>
    <w:rsid w:val="006C6694"/>
    <w:rsid w:val="006C6DDF"/>
    <w:rsid w:val="006C6F66"/>
    <w:rsid w:val="006C6FDA"/>
    <w:rsid w:val="006C7391"/>
    <w:rsid w:val="006C760B"/>
    <w:rsid w:val="006C7BC1"/>
    <w:rsid w:val="006D08D1"/>
    <w:rsid w:val="006D0935"/>
    <w:rsid w:val="006D0C9F"/>
    <w:rsid w:val="006D1129"/>
    <w:rsid w:val="006D127A"/>
    <w:rsid w:val="006D1B8A"/>
    <w:rsid w:val="006D1CBD"/>
    <w:rsid w:val="006D2BDE"/>
    <w:rsid w:val="006D3173"/>
    <w:rsid w:val="006D3432"/>
    <w:rsid w:val="006D3679"/>
    <w:rsid w:val="006D3713"/>
    <w:rsid w:val="006D3983"/>
    <w:rsid w:val="006D3F07"/>
    <w:rsid w:val="006D47D0"/>
    <w:rsid w:val="006D48C8"/>
    <w:rsid w:val="006D4E4D"/>
    <w:rsid w:val="006D5417"/>
    <w:rsid w:val="006D5C06"/>
    <w:rsid w:val="006D5EA5"/>
    <w:rsid w:val="006D5ED1"/>
    <w:rsid w:val="006D690C"/>
    <w:rsid w:val="006D6C1E"/>
    <w:rsid w:val="006D7AF7"/>
    <w:rsid w:val="006E0135"/>
    <w:rsid w:val="006E04EB"/>
    <w:rsid w:val="006E09A5"/>
    <w:rsid w:val="006E0A11"/>
    <w:rsid w:val="006E0F28"/>
    <w:rsid w:val="006E152D"/>
    <w:rsid w:val="006E15F2"/>
    <w:rsid w:val="006E1BD8"/>
    <w:rsid w:val="006E1DCF"/>
    <w:rsid w:val="006E2272"/>
    <w:rsid w:val="006E2313"/>
    <w:rsid w:val="006E2428"/>
    <w:rsid w:val="006E2B95"/>
    <w:rsid w:val="006E2CF6"/>
    <w:rsid w:val="006E354C"/>
    <w:rsid w:val="006E3576"/>
    <w:rsid w:val="006E3CB5"/>
    <w:rsid w:val="006E497A"/>
    <w:rsid w:val="006E4B72"/>
    <w:rsid w:val="006E5828"/>
    <w:rsid w:val="006E5DCF"/>
    <w:rsid w:val="006E5F34"/>
    <w:rsid w:val="006E6037"/>
    <w:rsid w:val="006E62B2"/>
    <w:rsid w:val="006E6C1F"/>
    <w:rsid w:val="006E7879"/>
    <w:rsid w:val="006F0DA9"/>
    <w:rsid w:val="006F1992"/>
    <w:rsid w:val="006F1BED"/>
    <w:rsid w:val="006F1C1D"/>
    <w:rsid w:val="006F1C2D"/>
    <w:rsid w:val="006F27B0"/>
    <w:rsid w:val="006F3015"/>
    <w:rsid w:val="006F3039"/>
    <w:rsid w:val="006F37C5"/>
    <w:rsid w:val="006F39D7"/>
    <w:rsid w:val="006F4569"/>
    <w:rsid w:val="006F4A5F"/>
    <w:rsid w:val="006F5653"/>
    <w:rsid w:val="006F6305"/>
    <w:rsid w:val="006F6CAD"/>
    <w:rsid w:val="006F6DB6"/>
    <w:rsid w:val="007001F6"/>
    <w:rsid w:val="0070084D"/>
    <w:rsid w:val="00700892"/>
    <w:rsid w:val="00700BD9"/>
    <w:rsid w:val="007020B1"/>
    <w:rsid w:val="007029E4"/>
    <w:rsid w:val="00702AD1"/>
    <w:rsid w:val="00702EE2"/>
    <w:rsid w:val="00703407"/>
    <w:rsid w:val="00703C3C"/>
    <w:rsid w:val="00704188"/>
    <w:rsid w:val="00704A3C"/>
    <w:rsid w:val="00705118"/>
    <w:rsid w:val="00705BC4"/>
    <w:rsid w:val="00705E98"/>
    <w:rsid w:val="00706446"/>
    <w:rsid w:val="00706835"/>
    <w:rsid w:val="0070689E"/>
    <w:rsid w:val="00707196"/>
    <w:rsid w:val="00707C0B"/>
    <w:rsid w:val="0071044D"/>
    <w:rsid w:val="00710889"/>
    <w:rsid w:val="00711857"/>
    <w:rsid w:val="00711D71"/>
    <w:rsid w:val="00712075"/>
    <w:rsid w:val="0071269A"/>
    <w:rsid w:val="00712F9C"/>
    <w:rsid w:val="00713256"/>
    <w:rsid w:val="0071421C"/>
    <w:rsid w:val="0071469D"/>
    <w:rsid w:val="00714D71"/>
    <w:rsid w:val="00715BDD"/>
    <w:rsid w:val="007165EA"/>
    <w:rsid w:val="00716B72"/>
    <w:rsid w:val="0071710E"/>
    <w:rsid w:val="00720157"/>
    <w:rsid w:val="007211C0"/>
    <w:rsid w:val="00721329"/>
    <w:rsid w:val="0072160C"/>
    <w:rsid w:val="007216BB"/>
    <w:rsid w:val="00721953"/>
    <w:rsid w:val="00721F91"/>
    <w:rsid w:val="007220DC"/>
    <w:rsid w:val="007233C5"/>
    <w:rsid w:val="00723455"/>
    <w:rsid w:val="007237F0"/>
    <w:rsid w:val="007238B5"/>
    <w:rsid w:val="00723BF2"/>
    <w:rsid w:val="00723E09"/>
    <w:rsid w:val="00723F3A"/>
    <w:rsid w:val="00724245"/>
    <w:rsid w:val="00724314"/>
    <w:rsid w:val="00724A15"/>
    <w:rsid w:val="00724A6E"/>
    <w:rsid w:val="00724DF3"/>
    <w:rsid w:val="007256AA"/>
    <w:rsid w:val="0072639C"/>
    <w:rsid w:val="00726413"/>
    <w:rsid w:val="00726CB1"/>
    <w:rsid w:val="00726E2E"/>
    <w:rsid w:val="00727141"/>
    <w:rsid w:val="0072755C"/>
    <w:rsid w:val="00727B48"/>
    <w:rsid w:val="00727C8C"/>
    <w:rsid w:val="00727DE7"/>
    <w:rsid w:val="00730210"/>
    <w:rsid w:val="00730246"/>
    <w:rsid w:val="007307C8"/>
    <w:rsid w:val="0073134D"/>
    <w:rsid w:val="0073147C"/>
    <w:rsid w:val="007319F4"/>
    <w:rsid w:val="00731BB6"/>
    <w:rsid w:val="00731C34"/>
    <w:rsid w:val="007330A3"/>
    <w:rsid w:val="0073323C"/>
    <w:rsid w:val="007337B1"/>
    <w:rsid w:val="00733F58"/>
    <w:rsid w:val="007354B4"/>
    <w:rsid w:val="0073590C"/>
    <w:rsid w:val="00735F4D"/>
    <w:rsid w:val="0073628B"/>
    <w:rsid w:val="007367D0"/>
    <w:rsid w:val="00736EBB"/>
    <w:rsid w:val="00737882"/>
    <w:rsid w:val="00737BFA"/>
    <w:rsid w:val="00737D5D"/>
    <w:rsid w:val="007400B9"/>
    <w:rsid w:val="00740F28"/>
    <w:rsid w:val="007421D9"/>
    <w:rsid w:val="00742339"/>
    <w:rsid w:val="007423AD"/>
    <w:rsid w:val="007423DA"/>
    <w:rsid w:val="00742A13"/>
    <w:rsid w:val="00742ED0"/>
    <w:rsid w:val="007432C7"/>
    <w:rsid w:val="0074395E"/>
    <w:rsid w:val="0074417A"/>
    <w:rsid w:val="00744943"/>
    <w:rsid w:val="00744CA9"/>
    <w:rsid w:val="00744D7B"/>
    <w:rsid w:val="00744EF8"/>
    <w:rsid w:val="007457FF"/>
    <w:rsid w:val="007460F6"/>
    <w:rsid w:val="007474BF"/>
    <w:rsid w:val="00747807"/>
    <w:rsid w:val="00750407"/>
    <w:rsid w:val="00750C8E"/>
    <w:rsid w:val="00751F55"/>
    <w:rsid w:val="00752C30"/>
    <w:rsid w:val="00752F1F"/>
    <w:rsid w:val="00752F39"/>
    <w:rsid w:val="0075307C"/>
    <w:rsid w:val="00753672"/>
    <w:rsid w:val="007538EA"/>
    <w:rsid w:val="00753C16"/>
    <w:rsid w:val="00753CA7"/>
    <w:rsid w:val="00753FB8"/>
    <w:rsid w:val="007547D0"/>
    <w:rsid w:val="00755AF6"/>
    <w:rsid w:val="00755EBC"/>
    <w:rsid w:val="00756180"/>
    <w:rsid w:val="00756245"/>
    <w:rsid w:val="00756616"/>
    <w:rsid w:val="00756E5B"/>
    <w:rsid w:val="00757696"/>
    <w:rsid w:val="00757A7B"/>
    <w:rsid w:val="00757E50"/>
    <w:rsid w:val="00757F17"/>
    <w:rsid w:val="00757FB8"/>
    <w:rsid w:val="00760CF6"/>
    <w:rsid w:val="00760E0E"/>
    <w:rsid w:val="00761190"/>
    <w:rsid w:val="0076147F"/>
    <w:rsid w:val="007622AC"/>
    <w:rsid w:val="00762B97"/>
    <w:rsid w:val="00762BE5"/>
    <w:rsid w:val="00762E60"/>
    <w:rsid w:val="00763029"/>
    <w:rsid w:val="00763067"/>
    <w:rsid w:val="007630F5"/>
    <w:rsid w:val="0076330C"/>
    <w:rsid w:val="007637B6"/>
    <w:rsid w:val="00763A6F"/>
    <w:rsid w:val="00763B48"/>
    <w:rsid w:val="00763CD8"/>
    <w:rsid w:val="007647CC"/>
    <w:rsid w:val="007648EF"/>
    <w:rsid w:val="007654A6"/>
    <w:rsid w:val="00766651"/>
    <w:rsid w:val="00767468"/>
    <w:rsid w:val="007674F2"/>
    <w:rsid w:val="00767AA7"/>
    <w:rsid w:val="00767B9F"/>
    <w:rsid w:val="00770603"/>
    <w:rsid w:val="00770D0B"/>
    <w:rsid w:val="007711D8"/>
    <w:rsid w:val="00771AC9"/>
    <w:rsid w:val="00772241"/>
    <w:rsid w:val="00772261"/>
    <w:rsid w:val="00772F93"/>
    <w:rsid w:val="007752AB"/>
    <w:rsid w:val="007753D0"/>
    <w:rsid w:val="007757D1"/>
    <w:rsid w:val="0077583A"/>
    <w:rsid w:val="00775F61"/>
    <w:rsid w:val="00775FB4"/>
    <w:rsid w:val="0077741A"/>
    <w:rsid w:val="007779DE"/>
    <w:rsid w:val="00777C24"/>
    <w:rsid w:val="00777E79"/>
    <w:rsid w:val="00777EB9"/>
    <w:rsid w:val="007804D8"/>
    <w:rsid w:val="007811DB"/>
    <w:rsid w:val="00781633"/>
    <w:rsid w:val="00781C0C"/>
    <w:rsid w:val="00781EEB"/>
    <w:rsid w:val="007825E1"/>
    <w:rsid w:val="00782A87"/>
    <w:rsid w:val="00782BD8"/>
    <w:rsid w:val="00782EAE"/>
    <w:rsid w:val="00782EFA"/>
    <w:rsid w:val="007831B9"/>
    <w:rsid w:val="007832C5"/>
    <w:rsid w:val="00783350"/>
    <w:rsid w:val="0078352D"/>
    <w:rsid w:val="00784589"/>
    <w:rsid w:val="0078465E"/>
    <w:rsid w:val="007849C3"/>
    <w:rsid w:val="00784A16"/>
    <w:rsid w:val="00784FE7"/>
    <w:rsid w:val="007858D3"/>
    <w:rsid w:val="00785988"/>
    <w:rsid w:val="0078615A"/>
    <w:rsid w:val="00786B6D"/>
    <w:rsid w:val="00787380"/>
    <w:rsid w:val="007874AA"/>
    <w:rsid w:val="007875E0"/>
    <w:rsid w:val="007876E0"/>
    <w:rsid w:val="00787741"/>
    <w:rsid w:val="00787750"/>
    <w:rsid w:val="00787935"/>
    <w:rsid w:val="00790351"/>
    <w:rsid w:val="00790572"/>
    <w:rsid w:val="0079065A"/>
    <w:rsid w:val="007907DC"/>
    <w:rsid w:val="0079097C"/>
    <w:rsid w:val="00790F91"/>
    <w:rsid w:val="00791464"/>
    <w:rsid w:val="007917AB"/>
    <w:rsid w:val="00791871"/>
    <w:rsid w:val="007925B5"/>
    <w:rsid w:val="007925C5"/>
    <w:rsid w:val="00792D04"/>
    <w:rsid w:val="007933EE"/>
    <w:rsid w:val="00794073"/>
    <w:rsid w:val="007943C8"/>
    <w:rsid w:val="00794685"/>
    <w:rsid w:val="00794FFB"/>
    <w:rsid w:val="0079547D"/>
    <w:rsid w:val="007955E8"/>
    <w:rsid w:val="007956A8"/>
    <w:rsid w:val="00796433"/>
    <w:rsid w:val="00796A9B"/>
    <w:rsid w:val="007A0243"/>
    <w:rsid w:val="007A02B5"/>
    <w:rsid w:val="007A0360"/>
    <w:rsid w:val="007A0670"/>
    <w:rsid w:val="007A0B9D"/>
    <w:rsid w:val="007A0F5C"/>
    <w:rsid w:val="007A156E"/>
    <w:rsid w:val="007A1EFD"/>
    <w:rsid w:val="007A2575"/>
    <w:rsid w:val="007A2FE2"/>
    <w:rsid w:val="007A3D6F"/>
    <w:rsid w:val="007A43EB"/>
    <w:rsid w:val="007A451E"/>
    <w:rsid w:val="007A4DB2"/>
    <w:rsid w:val="007A5006"/>
    <w:rsid w:val="007A573A"/>
    <w:rsid w:val="007A600F"/>
    <w:rsid w:val="007A6AB7"/>
    <w:rsid w:val="007A7900"/>
    <w:rsid w:val="007B105D"/>
    <w:rsid w:val="007B17C0"/>
    <w:rsid w:val="007B199B"/>
    <w:rsid w:val="007B1D8F"/>
    <w:rsid w:val="007B3003"/>
    <w:rsid w:val="007B3D05"/>
    <w:rsid w:val="007B4383"/>
    <w:rsid w:val="007B530C"/>
    <w:rsid w:val="007B58C1"/>
    <w:rsid w:val="007B5C2B"/>
    <w:rsid w:val="007B5E7E"/>
    <w:rsid w:val="007B5EF8"/>
    <w:rsid w:val="007B5FF2"/>
    <w:rsid w:val="007B649F"/>
    <w:rsid w:val="007B6589"/>
    <w:rsid w:val="007B65A5"/>
    <w:rsid w:val="007B69B4"/>
    <w:rsid w:val="007B6D3D"/>
    <w:rsid w:val="007B781F"/>
    <w:rsid w:val="007B7E20"/>
    <w:rsid w:val="007B7E36"/>
    <w:rsid w:val="007C078F"/>
    <w:rsid w:val="007C0F29"/>
    <w:rsid w:val="007C10EE"/>
    <w:rsid w:val="007C12C0"/>
    <w:rsid w:val="007C1A01"/>
    <w:rsid w:val="007C1DE8"/>
    <w:rsid w:val="007C1E4C"/>
    <w:rsid w:val="007C2284"/>
    <w:rsid w:val="007C34EB"/>
    <w:rsid w:val="007C370C"/>
    <w:rsid w:val="007C3EE3"/>
    <w:rsid w:val="007C5035"/>
    <w:rsid w:val="007C512E"/>
    <w:rsid w:val="007C56BA"/>
    <w:rsid w:val="007C6318"/>
    <w:rsid w:val="007C7C3B"/>
    <w:rsid w:val="007C7C65"/>
    <w:rsid w:val="007D01B1"/>
    <w:rsid w:val="007D1380"/>
    <w:rsid w:val="007D14E8"/>
    <w:rsid w:val="007D17E8"/>
    <w:rsid w:val="007D1CFD"/>
    <w:rsid w:val="007D238D"/>
    <w:rsid w:val="007D2CBE"/>
    <w:rsid w:val="007D33C0"/>
    <w:rsid w:val="007D38BF"/>
    <w:rsid w:val="007D39CF"/>
    <w:rsid w:val="007D4237"/>
    <w:rsid w:val="007D46A4"/>
    <w:rsid w:val="007D48A0"/>
    <w:rsid w:val="007D5EBA"/>
    <w:rsid w:val="007D6E47"/>
    <w:rsid w:val="007D7169"/>
    <w:rsid w:val="007D716E"/>
    <w:rsid w:val="007D71C9"/>
    <w:rsid w:val="007D73AD"/>
    <w:rsid w:val="007D7D18"/>
    <w:rsid w:val="007D7D50"/>
    <w:rsid w:val="007D7DDA"/>
    <w:rsid w:val="007E04BE"/>
    <w:rsid w:val="007E11DE"/>
    <w:rsid w:val="007E13FF"/>
    <w:rsid w:val="007E1555"/>
    <w:rsid w:val="007E16CC"/>
    <w:rsid w:val="007E1AA8"/>
    <w:rsid w:val="007E1F27"/>
    <w:rsid w:val="007E1F61"/>
    <w:rsid w:val="007E282E"/>
    <w:rsid w:val="007E28ED"/>
    <w:rsid w:val="007E2995"/>
    <w:rsid w:val="007E2B11"/>
    <w:rsid w:val="007E2E2C"/>
    <w:rsid w:val="007E3485"/>
    <w:rsid w:val="007E39A2"/>
    <w:rsid w:val="007E3D58"/>
    <w:rsid w:val="007E3D5F"/>
    <w:rsid w:val="007E42EB"/>
    <w:rsid w:val="007E43A9"/>
    <w:rsid w:val="007E4736"/>
    <w:rsid w:val="007E4AEC"/>
    <w:rsid w:val="007E56C5"/>
    <w:rsid w:val="007E5FC5"/>
    <w:rsid w:val="007E604C"/>
    <w:rsid w:val="007E6283"/>
    <w:rsid w:val="007E6927"/>
    <w:rsid w:val="007E6D3A"/>
    <w:rsid w:val="007E6D9C"/>
    <w:rsid w:val="007E71EE"/>
    <w:rsid w:val="007E7537"/>
    <w:rsid w:val="007F0543"/>
    <w:rsid w:val="007F0877"/>
    <w:rsid w:val="007F0A18"/>
    <w:rsid w:val="007F0DB9"/>
    <w:rsid w:val="007F115F"/>
    <w:rsid w:val="007F13D7"/>
    <w:rsid w:val="007F14B1"/>
    <w:rsid w:val="007F160E"/>
    <w:rsid w:val="007F16D9"/>
    <w:rsid w:val="007F1CFD"/>
    <w:rsid w:val="007F1D30"/>
    <w:rsid w:val="007F1EFF"/>
    <w:rsid w:val="007F1F93"/>
    <w:rsid w:val="007F22F0"/>
    <w:rsid w:val="007F2522"/>
    <w:rsid w:val="007F2571"/>
    <w:rsid w:val="007F2668"/>
    <w:rsid w:val="007F273A"/>
    <w:rsid w:val="007F2837"/>
    <w:rsid w:val="007F29D8"/>
    <w:rsid w:val="007F2B30"/>
    <w:rsid w:val="007F324C"/>
    <w:rsid w:val="007F40BA"/>
    <w:rsid w:val="007F4196"/>
    <w:rsid w:val="007F4609"/>
    <w:rsid w:val="007F4742"/>
    <w:rsid w:val="007F5DE9"/>
    <w:rsid w:val="007F5FF7"/>
    <w:rsid w:val="007F60F7"/>
    <w:rsid w:val="007F6D1F"/>
    <w:rsid w:val="007F6DFB"/>
    <w:rsid w:val="007F7027"/>
    <w:rsid w:val="00800527"/>
    <w:rsid w:val="0080066D"/>
    <w:rsid w:val="00801062"/>
    <w:rsid w:val="00801215"/>
    <w:rsid w:val="00801B25"/>
    <w:rsid w:val="00801E55"/>
    <w:rsid w:val="0080212C"/>
    <w:rsid w:val="0080296C"/>
    <w:rsid w:val="00803343"/>
    <w:rsid w:val="00803466"/>
    <w:rsid w:val="00803C35"/>
    <w:rsid w:val="00803C97"/>
    <w:rsid w:val="00804390"/>
    <w:rsid w:val="00804774"/>
    <w:rsid w:val="00804AA8"/>
    <w:rsid w:val="00804BEB"/>
    <w:rsid w:val="0080500C"/>
    <w:rsid w:val="00805136"/>
    <w:rsid w:val="008054C9"/>
    <w:rsid w:val="008056E8"/>
    <w:rsid w:val="00805CA1"/>
    <w:rsid w:val="00806173"/>
    <w:rsid w:val="0080693A"/>
    <w:rsid w:val="00806C31"/>
    <w:rsid w:val="008075D8"/>
    <w:rsid w:val="00807D0D"/>
    <w:rsid w:val="008101C9"/>
    <w:rsid w:val="008103B7"/>
    <w:rsid w:val="00811084"/>
    <w:rsid w:val="00811628"/>
    <w:rsid w:val="00811ED8"/>
    <w:rsid w:val="008131AF"/>
    <w:rsid w:val="00814D1A"/>
    <w:rsid w:val="008151B0"/>
    <w:rsid w:val="00815582"/>
    <w:rsid w:val="00815A98"/>
    <w:rsid w:val="00815F9E"/>
    <w:rsid w:val="0081619C"/>
    <w:rsid w:val="008166F9"/>
    <w:rsid w:val="00816988"/>
    <w:rsid w:val="00816A87"/>
    <w:rsid w:val="0081709F"/>
    <w:rsid w:val="00817F3C"/>
    <w:rsid w:val="00820036"/>
    <w:rsid w:val="00820403"/>
    <w:rsid w:val="0082041C"/>
    <w:rsid w:val="00820527"/>
    <w:rsid w:val="00820C7E"/>
    <w:rsid w:val="00821864"/>
    <w:rsid w:val="00821EC8"/>
    <w:rsid w:val="008228E8"/>
    <w:rsid w:val="00822D30"/>
    <w:rsid w:val="00823CE2"/>
    <w:rsid w:val="00823CF8"/>
    <w:rsid w:val="00824803"/>
    <w:rsid w:val="008254C2"/>
    <w:rsid w:val="00825A5B"/>
    <w:rsid w:val="00826157"/>
    <w:rsid w:val="00826304"/>
    <w:rsid w:val="0082714C"/>
    <w:rsid w:val="0082742F"/>
    <w:rsid w:val="008278B2"/>
    <w:rsid w:val="00827E9C"/>
    <w:rsid w:val="008309C9"/>
    <w:rsid w:val="0083103A"/>
    <w:rsid w:val="0083107D"/>
    <w:rsid w:val="00831383"/>
    <w:rsid w:val="00831695"/>
    <w:rsid w:val="008317E5"/>
    <w:rsid w:val="0083196A"/>
    <w:rsid w:val="00831FBE"/>
    <w:rsid w:val="008326BD"/>
    <w:rsid w:val="00832D88"/>
    <w:rsid w:val="00833E35"/>
    <w:rsid w:val="00834363"/>
    <w:rsid w:val="00834484"/>
    <w:rsid w:val="00834B32"/>
    <w:rsid w:val="00834CA8"/>
    <w:rsid w:val="00834E40"/>
    <w:rsid w:val="00835285"/>
    <w:rsid w:val="008357EC"/>
    <w:rsid w:val="00836763"/>
    <w:rsid w:val="00836798"/>
    <w:rsid w:val="0083697A"/>
    <w:rsid w:val="00836C1C"/>
    <w:rsid w:val="00837421"/>
    <w:rsid w:val="00837D7C"/>
    <w:rsid w:val="00840701"/>
    <w:rsid w:val="0084179E"/>
    <w:rsid w:val="00842E21"/>
    <w:rsid w:val="008432AF"/>
    <w:rsid w:val="00843465"/>
    <w:rsid w:val="0084348D"/>
    <w:rsid w:val="00843C15"/>
    <w:rsid w:val="00843DA5"/>
    <w:rsid w:val="00844019"/>
    <w:rsid w:val="008440AF"/>
    <w:rsid w:val="00844EBB"/>
    <w:rsid w:val="00845278"/>
    <w:rsid w:val="008453E9"/>
    <w:rsid w:val="00845410"/>
    <w:rsid w:val="00845C34"/>
    <w:rsid w:val="008467F6"/>
    <w:rsid w:val="00846850"/>
    <w:rsid w:val="00846A38"/>
    <w:rsid w:val="00846A4E"/>
    <w:rsid w:val="00846B59"/>
    <w:rsid w:val="00847403"/>
    <w:rsid w:val="00847638"/>
    <w:rsid w:val="00847EE4"/>
    <w:rsid w:val="008500D6"/>
    <w:rsid w:val="0085028D"/>
    <w:rsid w:val="00850886"/>
    <w:rsid w:val="00850B45"/>
    <w:rsid w:val="00851A1F"/>
    <w:rsid w:val="00851EF5"/>
    <w:rsid w:val="008524F9"/>
    <w:rsid w:val="008526F1"/>
    <w:rsid w:val="0085293D"/>
    <w:rsid w:val="00852A63"/>
    <w:rsid w:val="0085355B"/>
    <w:rsid w:val="00853963"/>
    <w:rsid w:val="00853DFD"/>
    <w:rsid w:val="00854886"/>
    <w:rsid w:val="00854B06"/>
    <w:rsid w:val="00854BD4"/>
    <w:rsid w:val="00854CDC"/>
    <w:rsid w:val="008551A4"/>
    <w:rsid w:val="008553D7"/>
    <w:rsid w:val="008556E6"/>
    <w:rsid w:val="008557E0"/>
    <w:rsid w:val="0085670C"/>
    <w:rsid w:val="00856964"/>
    <w:rsid w:val="00856F96"/>
    <w:rsid w:val="0085725F"/>
    <w:rsid w:val="0085751E"/>
    <w:rsid w:val="008576A0"/>
    <w:rsid w:val="00857A78"/>
    <w:rsid w:val="00860372"/>
    <w:rsid w:val="008607C5"/>
    <w:rsid w:val="00862C39"/>
    <w:rsid w:val="00862F55"/>
    <w:rsid w:val="00862FF3"/>
    <w:rsid w:val="00863D63"/>
    <w:rsid w:val="008642C5"/>
    <w:rsid w:val="008651D6"/>
    <w:rsid w:val="008657DB"/>
    <w:rsid w:val="00865998"/>
    <w:rsid w:val="00865DF5"/>
    <w:rsid w:val="00866077"/>
    <w:rsid w:val="008663DA"/>
    <w:rsid w:val="008665DD"/>
    <w:rsid w:val="00870416"/>
    <w:rsid w:val="00870B0C"/>
    <w:rsid w:val="00870DC9"/>
    <w:rsid w:val="00871A93"/>
    <w:rsid w:val="00871EC4"/>
    <w:rsid w:val="0087293D"/>
    <w:rsid w:val="00872D4E"/>
    <w:rsid w:val="008731A5"/>
    <w:rsid w:val="008738E9"/>
    <w:rsid w:val="00873BCF"/>
    <w:rsid w:val="0087452A"/>
    <w:rsid w:val="008749ED"/>
    <w:rsid w:val="00874BA3"/>
    <w:rsid w:val="0087528A"/>
    <w:rsid w:val="008758A5"/>
    <w:rsid w:val="00875F51"/>
    <w:rsid w:val="0087620F"/>
    <w:rsid w:val="008766D9"/>
    <w:rsid w:val="00876E9D"/>
    <w:rsid w:val="00877103"/>
    <w:rsid w:val="008771E6"/>
    <w:rsid w:val="0087764F"/>
    <w:rsid w:val="0087766F"/>
    <w:rsid w:val="008778B9"/>
    <w:rsid w:val="00877D0C"/>
    <w:rsid w:val="00877D74"/>
    <w:rsid w:val="00877F8F"/>
    <w:rsid w:val="0088020E"/>
    <w:rsid w:val="00880219"/>
    <w:rsid w:val="008808D9"/>
    <w:rsid w:val="00880F4F"/>
    <w:rsid w:val="008813AB"/>
    <w:rsid w:val="00881A28"/>
    <w:rsid w:val="00882493"/>
    <w:rsid w:val="00882702"/>
    <w:rsid w:val="00882743"/>
    <w:rsid w:val="00882F5F"/>
    <w:rsid w:val="008837E4"/>
    <w:rsid w:val="00883B61"/>
    <w:rsid w:val="00884074"/>
    <w:rsid w:val="008845FF"/>
    <w:rsid w:val="00884866"/>
    <w:rsid w:val="00885ADA"/>
    <w:rsid w:val="00885F2C"/>
    <w:rsid w:val="008865FD"/>
    <w:rsid w:val="008867B8"/>
    <w:rsid w:val="00886D38"/>
    <w:rsid w:val="008875C7"/>
    <w:rsid w:val="008900F4"/>
    <w:rsid w:val="008904E4"/>
    <w:rsid w:val="0089059A"/>
    <w:rsid w:val="00890623"/>
    <w:rsid w:val="00890667"/>
    <w:rsid w:val="00890A22"/>
    <w:rsid w:val="0089196D"/>
    <w:rsid w:val="00891F3A"/>
    <w:rsid w:val="00892079"/>
    <w:rsid w:val="00892369"/>
    <w:rsid w:val="0089296E"/>
    <w:rsid w:val="00892B0C"/>
    <w:rsid w:val="00892BF0"/>
    <w:rsid w:val="0089309B"/>
    <w:rsid w:val="00893134"/>
    <w:rsid w:val="008932E0"/>
    <w:rsid w:val="00893A23"/>
    <w:rsid w:val="00894054"/>
    <w:rsid w:val="008943C8"/>
    <w:rsid w:val="008945BE"/>
    <w:rsid w:val="00895315"/>
    <w:rsid w:val="008958FE"/>
    <w:rsid w:val="00896754"/>
    <w:rsid w:val="00897FF1"/>
    <w:rsid w:val="008A0078"/>
    <w:rsid w:val="008A06DB"/>
    <w:rsid w:val="008A1995"/>
    <w:rsid w:val="008A1B8F"/>
    <w:rsid w:val="008A1FFD"/>
    <w:rsid w:val="008A233D"/>
    <w:rsid w:val="008A28C4"/>
    <w:rsid w:val="008A2C7B"/>
    <w:rsid w:val="008A2E9A"/>
    <w:rsid w:val="008A3673"/>
    <w:rsid w:val="008A3815"/>
    <w:rsid w:val="008A418B"/>
    <w:rsid w:val="008A47ED"/>
    <w:rsid w:val="008A518E"/>
    <w:rsid w:val="008A5C85"/>
    <w:rsid w:val="008A5ECB"/>
    <w:rsid w:val="008A7B14"/>
    <w:rsid w:val="008B026E"/>
    <w:rsid w:val="008B045F"/>
    <w:rsid w:val="008B0801"/>
    <w:rsid w:val="008B0DDD"/>
    <w:rsid w:val="008B0E6D"/>
    <w:rsid w:val="008B1CC4"/>
    <w:rsid w:val="008B1FEC"/>
    <w:rsid w:val="008B21E3"/>
    <w:rsid w:val="008B2301"/>
    <w:rsid w:val="008B2C71"/>
    <w:rsid w:val="008B3267"/>
    <w:rsid w:val="008B3348"/>
    <w:rsid w:val="008B3BC4"/>
    <w:rsid w:val="008B4CB2"/>
    <w:rsid w:val="008B53E2"/>
    <w:rsid w:val="008B5414"/>
    <w:rsid w:val="008B5657"/>
    <w:rsid w:val="008B68D4"/>
    <w:rsid w:val="008B6BDA"/>
    <w:rsid w:val="008B6DEF"/>
    <w:rsid w:val="008B6F11"/>
    <w:rsid w:val="008B721C"/>
    <w:rsid w:val="008B77BF"/>
    <w:rsid w:val="008B7F21"/>
    <w:rsid w:val="008C0A44"/>
    <w:rsid w:val="008C0A60"/>
    <w:rsid w:val="008C18DA"/>
    <w:rsid w:val="008C1D1E"/>
    <w:rsid w:val="008C298A"/>
    <w:rsid w:val="008C30F7"/>
    <w:rsid w:val="008C33B9"/>
    <w:rsid w:val="008C3872"/>
    <w:rsid w:val="008C4BAA"/>
    <w:rsid w:val="008C52E8"/>
    <w:rsid w:val="008C5EF3"/>
    <w:rsid w:val="008C6AA0"/>
    <w:rsid w:val="008C75A8"/>
    <w:rsid w:val="008C7B08"/>
    <w:rsid w:val="008D017B"/>
    <w:rsid w:val="008D0297"/>
    <w:rsid w:val="008D0608"/>
    <w:rsid w:val="008D0814"/>
    <w:rsid w:val="008D088F"/>
    <w:rsid w:val="008D0B70"/>
    <w:rsid w:val="008D1681"/>
    <w:rsid w:val="008D1E98"/>
    <w:rsid w:val="008D21EF"/>
    <w:rsid w:val="008D25A8"/>
    <w:rsid w:val="008D578D"/>
    <w:rsid w:val="008D59F1"/>
    <w:rsid w:val="008D5C15"/>
    <w:rsid w:val="008D5E32"/>
    <w:rsid w:val="008D642B"/>
    <w:rsid w:val="008D6988"/>
    <w:rsid w:val="008D799D"/>
    <w:rsid w:val="008E04CF"/>
    <w:rsid w:val="008E06BB"/>
    <w:rsid w:val="008E0749"/>
    <w:rsid w:val="008E162A"/>
    <w:rsid w:val="008E1885"/>
    <w:rsid w:val="008E2325"/>
    <w:rsid w:val="008E2D2E"/>
    <w:rsid w:val="008E34B2"/>
    <w:rsid w:val="008E3A80"/>
    <w:rsid w:val="008E3B19"/>
    <w:rsid w:val="008E49CF"/>
    <w:rsid w:val="008E4ABB"/>
    <w:rsid w:val="008E4D60"/>
    <w:rsid w:val="008E4F8A"/>
    <w:rsid w:val="008E5032"/>
    <w:rsid w:val="008E5035"/>
    <w:rsid w:val="008E5169"/>
    <w:rsid w:val="008E5783"/>
    <w:rsid w:val="008E6380"/>
    <w:rsid w:val="008E655E"/>
    <w:rsid w:val="008E66E1"/>
    <w:rsid w:val="008E6EE1"/>
    <w:rsid w:val="008E730F"/>
    <w:rsid w:val="008E74DB"/>
    <w:rsid w:val="008E76D3"/>
    <w:rsid w:val="008F01F0"/>
    <w:rsid w:val="008F0AB3"/>
    <w:rsid w:val="008F10CD"/>
    <w:rsid w:val="008F1627"/>
    <w:rsid w:val="008F1631"/>
    <w:rsid w:val="008F2746"/>
    <w:rsid w:val="008F2CEF"/>
    <w:rsid w:val="008F2DE5"/>
    <w:rsid w:val="008F3461"/>
    <w:rsid w:val="008F37CA"/>
    <w:rsid w:val="008F415E"/>
    <w:rsid w:val="008F41A0"/>
    <w:rsid w:val="008F422A"/>
    <w:rsid w:val="008F462F"/>
    <w:rsid w:val="008F4951"/>
    <w:rsid w:val="008F497B"/>
    <w:rsid w:val="008F4D15"/>
    <w:rsid w:val="008F61DE"/>
    <w:rsid w:val="008F669F"/>
    <w:rsid w:val="008F6D1F"/>
    <w:rsid w:val="008F6D75"/>
    <w:rsid w:val="008F6F92"/>
    <w:rsid w:val="008F74BB"/>
    <w:rsid w:val="008F78E9"/>
    <w:rsid w:val="009002A0"/>
    <w:rsid w:val="009002DF"/>
    <w:rsid w:val="00900698"/>
    <w:rsid w:val="00900D5E"/>
    <w:rsid w:val="00901790"/>
    <w:rsid w:val="00901B8C"/>
    <w:rsid w:val="00902A81"/>
    <w:rsid w:val="00902EB8"/>
    <w:rsid w:val="00902FED"/>
    <w:rsid w:val="00903EEC"/>
    <w:rsid w:val="00903FF5"/>
    <w:rsid w:val="00904FB6"/>
    <w:rsid w:val="00905209"/>
    <w:rsid w:val="00905675"/>
    <w:rsid w:val="009059B5"/>
    <w:rsid w:val="009059E3"/>
    <w:rsid w:val="00905FC1"/>
    <w:rsid w:val="00906365"/>
    <w:rsid w:val="0090675D"/>
    <w:rsid w:val="00906805"/>
    <w:rsid w:val="00906940"/>
    <w:rsid w:val="0090697A"/>
    <w:rsid w:val="00906A37"/>
    <w:rsid w:val="009070D3"/>
    <w:rsid w:val="009075F0"/>
    <w:rsid w:val="009100E4"/>
    <w:rsid w:val="009103F8"/>
    <w:rsid w:val="009105DF"/>
    <w:rsid w:val="0091061D"/>
    <w:rsid w:val="00910D95"/>
    <w:rsid w:val="00912085"/>
    <w:rsid w:val="009127D8"/>
    <w:rsid w:val="009127DC"/>
    <w:rsid w:val="00912919"/>
    <w:rsid w:val="00912B04"/>
    <w:rsid w:val="00912FAD"/>
    <w:rsid w:val="00913A1E"/>
    <w:rsid w:val="009140B1"/>
    <w:rsid w:val="00914429"/>
    <w:rsid w:val="009149C5"/>
    <w:rsid w:val="009169E9"/>
    <w:rsid w:val="009179DF"/>
    <w:rsid w:val="00917AD7"/>
    <w:rsid w:val="00920518"/>
    <w:rsid w:val="0092103D"/>
    <w:rsid w:val="009213D4"/>
    <w:rsid w:val="0092172A"/>
    <w:rsid w:val="009218BC"/>
    <w:rsid w:val="00921988"/>
    <w:rsid w:val="009219BB"/>
    <w:rsid w:val="00922338"/>
    <w:rsid w:val="00922F9F"/>
    <w:rsid w:val="00923331"/>
    <w:rsid w:val="00923B68"/>
    <w:rsid w:val="00923F54"/>
    <w:rsid w:val="00924AA1"/>
    <w:rsid w:val="00924DA4"/>
    <w:rsid w:val="00924E9A"/>
    <w:rsid w:val="0092502F"/>
    <w:rsid w:val="00925C47"/>
    <w:rsid w:val="009262BF"/>
    <w:rsid w:val="009263C6"/>
    <w:rsid w:val="00926A75"/>
    <w:rsid w:val="00926D63"/>
    <w:rsid w:val="00927171"/>
    <w:rsid w:val="009275B5"/>
    <w:rsid w:val="00927B00"/>
    <w:rsid w:val="009307C3"/>
    <w:rsid w:val="009315A2"/>
    <w:rsid w:val="0093171B"/>
    <w:rsid w:val="00931E74"/>
    <w:rsid w:val="00931F04"/>
    <w:rsid w:val="0093244F"/>
    <w:rsid w:val="00932F20"/>
    <w:rsid w:val="00932F4C"/>
    <w:rsid w:val="00933753"/>
    <w:rsid w:val="00933CC2"/>
    <w:rsid w:val="00933F45"/>
    <w:rsid w:val="00934ACC"/>
    <w:rsid w:val="00935019"/>
    <w:rsid w:val="0093595F"/>
    <w:rsid w:val="009360DE"/>
    <w:rsid w:val="0093665D"/>
    <w:rsid w:val="0093684E"/>
    <w:rsid w:val="009369E5"/>
    <w:rsid w:val="00937983"/>
    <w:rsid w:val="00940097"/>
    <w:rsid w:val="009403CD"/>
    <w:rsid w:val="00940438"/>
    <w:rsid w:val="00941645"/>
    <w:rsid w:val="009418B9"/>
    <w:rsid w:val="00941BE8"/>
    <w:rsid w:val="00941D15"/>
    <w:rsid w:val="00941E23"/>
    <w:rsid w:val="00943087"/>
    <w:rsid w:val="00943B8D"/>
    <w:rsid w:val="00944324"/>
    <w:rsid w:val="00944836"/>
    <w:rsid w:val="0094502B"/>
    <w:rsid w:val="00945ED6"/>
    <w:rsid w:val="009460CC"/>
    <w:rsid w:val="009462FF"/>
    <w:rsid w:val="00946568"/>
    <w:rsid w:val="009466C1"/>
    <w:rsid w:val="00946BCB"/>
    <w:rsid w:val="00947766"/>
    <w:rsid w:val="009478BD"/>
    <w:rsid w:val="00947BD7"/>
    <w:rsid w:val="00947CC8"/>
    <w:rsid w:val="00947F41"/>
    <w:rsid w:val="00951043"/>
    <w:rsid w:val="009513C4"/>
    <w:rsid w:val="00952151"/>
    <w:rsid w:val="00952184"/>
    <w:rsid w:val="009521CF"/>
    <w:rsid w:val="009528E6"/>
    <w:rsid w:val="0095293A"/>
    <w:rsid w:val="00952A6C"/>
    <w:rsid w:val="0095370E"/>
    <w:rsid w:val="00953719"/>
    <w:rsid w:val="009537DC"/>
    <w:rsid w:val="009540FE"/>
    <w:rsid w:val="0095431C"/>
    <w:rsid w:val="009549F9"/>
    <w:rsid w:val="00954AA1"/>
    <w:rsid w:val="0095584B"/>
    <w:rsid w:val="00956694"/>
    <w:rsid w:val="00956EF6"/>
    <w:rsid w:val="00956F36"/>
    <w:rsid w:val="009571F0"/>
    <w:rsid w:val="009575CF"/>
    <w:rsid w:val="0095764C"/>
    <w:rsid w:val="00960261"/>
    <w:rsid w:val="009606FA"/>
    <w:rsid w:val="00961C11"/>
    <w:rsid w:val="00962648"/>
    <w:rsid w:val="00962765"/>
    <w:rsid w:val="009627EE"/>
    <w:rsid w:val="009631B1"/>
    <w:rsid w:val="0096326C"/>
    <w:rsid w:val="0096334A"/>
    <w:rsid w:val="0096357B"/>
    <w:rsid w:val="009635A9"/>
    <w:rsid w:val="009635DD"/>
    <w:rsid w:val="009638F4"/>
    <w:rsid w:val="00963ED9"/>
    <w:rsid w:val="0096481D"/>
    <w:rsid w:val="00964BBF"/>
    <w:rsid w:val="00964FFF"/>
    <w:rsid w:val="0096527C"/>
    <w:rsid w:val="009663E0"/>
    <w:rsid w:val="0096682F"/>
    <w:rsid w:val="0096683C"/>
    <w:rsid w:val="00966998"/>
    <w:rsid w:val="009673E9"/>
    <w:rsid w:val="00970971"/>
    <w:rsid w:val="00970B5A"/>
    <w:rsid w:val="00970D74"/>
    <w:rsid w:val="009711EE"/>
    <w:rsid w:val="00971368"/>
    <w:rsid w:val="0097170B"/>
    <w:rsid w:val="00972005"/>
    <w:rsid w:val="00972309"/>
    <w:rsid w:val="0097278F"/>
    <w:rsid w:val="00972EEF"/>
    <w:rsid w:val="00972FAE"/>
    <w:rsid w:val="00972FCA"/>
    <w:rsid w:val="009732BB"/>
    <w:rsid w:val="00973510"/>
    <w:rsid w:val="009749BE"/>
    <w:rsid w:val="00974A20"/>
    <w:rsid w:val="00975A8B"/>
    <w:rsid w:val="00975B31"/>
    <w:rsid w:val="00975C09"/>
    <w:rsid w:val="00976789"/>
    <w:rsid w:val="00976D3E"/>
    <w:rsid w:val="00976E5A"/>
    <w:rsid w:val="00976F13"/>
    <w:rsid w:val="00977159"/>
    <w:rsid w:val="00977667"/>
    <w:rsid w:val="009807C5"/>
    <w:rsid w:val="00980A60"/>
    <w:rsid w:val="00980F3C"/>
    <w:rsid w:val="00981142"/>
    <w:rsid w:val="0098187F"/>
    <w:rsid w:val="00981AF1"/>
    <w:rsid w:val="00981C28"/>
    <w:rsid w:val="009827B6"/>
    <w:rsid w:val="00982E70"/>
    <w:rsid w:val="009831B3"/>
    <w:rsid w:val="009837A2"/>
    <w:rsid w:val="009839D7"/>
    <w:rsid w:val="00983A19"/>
    <w:rsid w:val="00983C85"/>
    <w:rsid w:val="00983F79"/>
    <w:rsid w:val="00984088"/>
    <w:rsid w:val="0098409D"/>
    <w:rsid w:val="00984328"/>
    <w:rsid w:val="00984418"/>
    <w:rsid w:val="00984DDB"/>
    <w:rsid w:val="009857CC"/>
    <w:rsid w:val="00986B73"/>
    <w:rsid w:val="0098762F"/>
    <w:rsid w:val="00987DF7"/>
    <w:rsid w:val="0099074E"/>
    <w:rsid w:val="00990B0B"/>
    <w:rsid w:val="00990F0A"/>
    <w:rsid w:val="00990F1C"/>
    <w:rsid w:val="009912E4"/>
    <w:rsid w:val="009917D3"/>
    <w:rsid w:val="00991EDA"/>
    <w:rsid w:val="00991F17"/>
    <w:rsid w:val="009928E0"/>
    <w:rsid w:val="00993041"/>
    <w:rsid w:val="0099363E"/>
    <w:rsid w:val="0099385D"/>
    <w:rsid w:val="00993A93"/>
    <w:rsid w:val="00993AA8"/>
    <w:rsid w:val="00994424"/>
    <w:rsid w:val="00995D15"/>
    <w:rsid w:val="00996186"/>
    <w:rsid w:val="00997229"/>
    <w:rsid w:val="0099743C"/>
    <w:rsid w:val="009A0C57"/>
    <w:rsid w:val="009A17CD"/>
    <w:rsid w:val="009A19A1"/>
    <w:rsid w:val="009A20D7"/>
    <w:rsid w:val="009A213D"/>
    <w:rsid w:val="009A2C9F"/>
    <w:rsid w:val="009A2DB4"/>
    <w:rsid w:val="009A3338"/>
    <w:rsid w:val="009A334D"/>
    <w:rsid w:val="009A348F"/>
    <w:rsid w:val="009A379A"/>
    <w:rsid w:val="009A4521"/>
    <w:rsid w:val="009A4DC7"/>
    <w:rsid w:val="009A560D"/>
    <w:rsid w:val="009A5A8C"/>
    <w:rsid w:val="009A5E1B"/>
    <w:rsid w:val="009A5EB4"/>
    <w:rsid w:val="009A613E"/>
    <w:rsid w:val="009A62B6"/>
    <w:rsid w:val="009A6346"/>
    <w:rsid w:val="009A65C7"/>
    <w:rsid w:val="009A688F"/>
    <w:rsid w:val="009A6BFA"/>
    <w:rsid w:val="009A6D3F"/>
    <w:rsid w:val="009A7088"/>
    <w:rsid w:val="009A7246"/>
    <w:rsid w:val="009A7250"/>
    <w:rsid w:val="009A7540"/>
    <w:rsid w:val="009A76D2"/>
    <w:rsid w:val="009A774D"/>
    <w:rsid w:val="009A78BC"/>
    <w:rsid w:val="009B0878"/>
    <w:rsid w:val="009B099D"/>
    <w:rsid w:val="009B12C8"/>
    <w:rsid w:val="009B1530"/>
    <w:rsid w:val="009B1F53"/>
    <w:rsid w:val="009B27AD"/>
    <w:rsid w:val="009B3233"/>
    <w:rsid w:val="009B3591"/>
    <w:rsid w:val="009B3CC0"/>
    <w:rsid w:val="009B43A5"/>
    <w:rsid w:val="009B472A"/>
    <w:rsid w:val="009B507C"/>
    <w:rsid w:val="009B5664"/>
    <w:rsid w:val="009B5F2A"/>
    <w:rsid w:val="009B6E1B"/>
    <w:rsid w:val="009B6EFD"/>
    <w:rsid w:val="009B6FCA"/>
    <w:rsid w:val="009B7A89"/>
    <w:rsid w:val="009C0398"/>
    <w:rsid w:val="009C03B4"/>
    <w:rsid w:val="009C1935"/>
    <w:rsid w:val="009C1AEE"/>
    <w:rsid w:val="009C1D7E"/>
    <w:rsid w:val="009C2152"/>
    <w:rsid w:val="009C2630"/>
    <w:rsid w:val="009C2DB6"/>
    <w:rsid w:val="009C3276"/>
    <w:rsid w:val="009C45BF"/>
    <w:rsid w:val="009C474F"/>
    <w:rsid w:val="009C478A"/>
    <w:rsid w:val="009C4BFB"/>
    <w:rsid w:val="009C4D84"/>
    <w:rsid w:val="009C4F51"/>
    <w:rsid w:val="009C558C"/>
    <w:rsid w:val="009C578E"/>
    <w:rsid w:val="009C58A2"/>
    <w:rsid w:val="009C595F"/>
    <w:rsid w:val="009C5F2D"/>
    <w:rsid w:val="009C63EF"/>
    <w:rsid w:val="009C6568"/>
    <w:rsid w:val="009C6F05"/>
    <w:rsid w:val="009C733B"/>
    <w:rsid w:val="009C7D14"/>
    <w:rsid w:val="009D0022"/>
    <w:rsid w:val="009D0758"/>
    <w:rsid w:val="009D0E44"/>
    <w:rsid w:val="009D2F4B"/>
    <w:rsid w:val="009D3405"/>
    <w:rsid w:val="009D38C8"/>
    <w:rsid w:val="009D391B"/>
    <w:rsid w:val="009D3AAD"/>
    <w:rsid w:val="009D3F20"/>
    <w:rsid w:val="009D41E6"/>
    <w:rsid w:val="009D456F"/>
    <w:rsid w:val="009D483B"/>
    <w:rsid w:val="009D484F"/>
    <w:rsid w:val="009D48F4"/>
    <w:rsid w:val="009D5154"/>
    <w:rsid w:val="009D523B"/>
    <w:rsid w:val="009D5A0E"/>
    <w:rsid w:val="009D63E4"/>
    <w:rsid w:val="009D6416"/>
    <w:rsid w:val="009D650D"/>
    <w:rsid w:val="009D7909"/>
    <w:rsid w:val="009D79D4"/>
    <w:rsid w:val="009D7CDA"/>
    <w:rsid w:val="009E0063"/>
    <w:rsid w:val="009E0537"/>
    <w:rsid w:val="009E0574"/>
    <w:rsid w:val="009E0ABB"/>
    <w:rsid w:val="009E1499"/>
    <w:rsid w:val="009E1526"/>
    <w:rsid w:val="009E1785"/>
    <w:rsid w:val="009E18F0"/>
    <w:rsid w:val="009E259E"/>
    <w:rsid w:val="009E261A"/>
    <w:rsid w:val="009E27FE"/>
    <w:rsid w:val="009E330D"/>
    <w:rsid w:val="009E339A"/>
    <w:rsid w:val="009E3524"/>
    <w:rsid w:val="009E3B99"/>
    <w:rsid w:val="009E4199"/>
    <w:rsid w:val="009E482F"/>
    <w:rsid w:val="009E4944"/>
    <w:rsid w:val="009E49CE"/>
    <w:rsid w:val="009E4ACE"/>
    <w:rsid w:val="009E4D0A"/>
    <w:rsid w:val="009E503A"/>
    <w:rsid w:val="009E504F"/>
    <w:rsid w:val="009E51AA"/>
    <w:rsid w:val="009E523B"/>
    <w:rsid w:val="009E58C0"/>
    <w:rsid w:val="009E5D93"/>
    <w:rsid w:val="009E63B9"/>
    <w:rsid w:val="009E68A6"/>
    <w:rsid w:val="009E6FC9"/>
    <w:rsid w:val="009E6FCE"/>
    <w:rsid w:val="009E705D"/>
    <w:rsid w:val="009E72C2"/>
    <w:rsid w:val="009E7954"/>
    <w:rsid w:val="009E7BEE"/>
    <w:rsid w:val="009F0121"/>
    <w:rsid w:val="009F016A"/>
    <w:rsid w:val="009F09C8"/>
    <w:rsid w:val="009F136D"/>
    <w:rsid w:val="009F1413"/>
    <w:rsid w:val="009F194E"/>
    <w:rsid w:val="009F1D7A"/>
    <w:rsid w:val="009F1F66"/>
    <w:rsid w:val="009F1F80"/>
    <w:rsid w:val="009F251E"/>
    <w:rsid w:val="009F2C5C"/>
    <w:rsid w:val="009F2D20"/>
    <w:rsid w:val="009F319C"/>
    <w:rsid w:val="009F349E"/>
    <w:rsid w:val="009F3500"/>
    <w:rsid w:val="009F3BB9"/>
    <w:rsid w:val="009F3FE8"/>
    <w:rsid w:val="009F437C"/>
    <w:rsid w:val="009F4B4E"/>
    <w:rsid w:val="009F60CB"/>
    <w:rsid w:val="009F651D"/>
    <w:rsid w:val="009F69A3"/>
    <w:rsid w:val="009F74E8"/>
    <w:rsid w:val="009F7703"/>
    <w:rsid w:val="009F794C"/>
    <w:rsid w:val="009F7E9D"/>
    <w:rsid w:val="00A000B5"/>
    <w:rsid w:val="00A008CB"/>
    <w:rsid w:val="00A00F86"/>
    <w:rsid w:val="00A01051"/>
    <w:rsid w:val="00A020D4"/>
    <w:rsid w:val="00A0237C"/>
    <w:rsid w:val="00A03DB2"/>
    <w:rsid w:val="00A04516"/>
    <w:rsid w:val="00A04F79"/>
    <w:rsid w:val="00A05225"/>
    <w:rsid w:val="00A05B45"/>
    <w:rsid w:val="00A05FE4"/>
    <w:rsid w:val="00A0635E"/>
    <w:rsid w:val="00A06753"/>
    <w:rsid w:val="00A0675C"/>
    <w:rsid w:val="00A06CAC"/>
    <w:rsid w:val="00A06E0C"/>
    <w:rsid w:val="00A06E2C"/>
    <w:rsid w:val="00A075ED"/>
    <w:rsid w:val="00A079E3"/>
    <w:rsid w:val="00A07BF7"/>
    <w:rsid w:val="00A1018E"/>
    <w:rsid w:val="00A10218"/>
    <w:rsid w:val="00A10474"/>
    <w:rsid w:val="00A10B67"/>
    <w:rsid w:val="00A10D35"/>
    <w:rsid w:val="00A10FBD"/>
    <w:rsid w:val="00A113F3"/>
    <w:rsid w:val="00A11443"/>
    <w:rsid w:val="00A11ED3"/>
    <w:rsid w:val="00A12965"/>
    <w:rsid w:val="00A12F49"/>
    <w:rsid w:val="00A134E2"/>
    <w:rsid w:val="00A13955"/>
    <w:rsid w:val="00A13AE7"/>
    <w:rsid w:val="00A13E38"/>
    <w:rsid w:val="00A13F6E"/>
    <w:rsid w:val="00A1505B"/>
    <w:rsid w:val="00A1526A"/>
    <w:rsid w:val="00A1542D"/>
    <w:rsid w:val="00A156E2"/>
    <w:rsid w:val="00A15B95"/>
    <w:rsid w:val="00A15CBA"/>
    <w:rsid w:val="00A15F56"/>
    <w:rsid w:val="00A16094"/>
    <w:rsid w:val="00A161AF"/>
    <w:rsid w:val="00A167F1"/>
    <w:rsid w:val="00A1730C"/>
    <w:rsid w:val="00A17577"/>
    <w:rsid w:val="00A17642"/>
    <w:rsid w:val="00A17C78"/>
    <w:rsid w:val="00A20189"/>
    <w:rsid w:val="00A203B2"/>
    <w:rsid w:val="00A20920"/>
    <w:rsid w:val="00A20BD4"/>
    <w:rsid w:val="00A2101E"/>
    <w:rsid w:val="00A213AB"/>
    <w:rsid w:val="00A2141A"/>
    <w:rsid w:val="00A2142D"/>
    <w:rsid w:val="00A21F70"/>
    <w:rsid w:val="00A224DB"/>
    <w:rsid w:val="00A22519"/>
    <w:rsid w:val="00A22B32"/>
    <w:rsid w:val="00A22DD7"/>
    <w:rsid w:val="00A23176"/>
    <w:rsid w:val="00A234A2"/>
    <w:rsid w:val="00A23C5B"/>
    <w:rsid w:val="00A23C84"/>
    <w:rsid w:val="00A23CCC"/>
    <w:rsid w:val="00A243A6"/>
    <w:rsid w:val="00A243FD"/>
    <w:rsid w:val="00A247F9"/>
    <w:rsid w:val="00A24A22"/>
    <w:rsid w:val="00A25158"/>
    <w:rsid w:val="00A25290"/>
    <w:rsid w:val="00A2559B"/>
    <w:rsid w:val="00A255AC"/>
    <w:rsid w:val="00A25C21"/>
    <w:rsid w:val="00A27079"/>
    <w:rsid w:val="00A27536"/>
    <w:rsid w:val="00A30352"/>
    <w:rsid w:val="00A304A2"/>
    <w:rsid w:val="00A30D44"/>
    <w:rsid w:val="00A3229B"/>
    <w:rsid w:val="00A32592"/>
    <w:rsid w:val="00A325C7"/>
    <w:rsid w:val="00A32CF3"/>
    <w:rsid w:val="00A331CF"/>
    <w:rsid w:val="00A33358"/>
    <w:rsid w:val="00A334D1"/>
    <w:rsid w:val="00A33E91"/>
    <w:rsid w:val="00A33ECD"/>
    <w:rsid w:val="00A3430E"/>
    <w:rsid w:val="00A34378"/>
    <w:rsid w:val="00A3515E"/>
    <w:rsid w:val="00A352E0"/>
    <w:rsid w:val="00A355E0"/>
    <w:rsid w:val="00A36EE7"/>
    <w:rsid w:val="00A37347"/>
    <w:rsid w:val="00A376C0"/>
    <w:rsid w:val="00A37726"/>
    <w:rsid w:val="00A37752"/>
    <w:rsid w:val="00A3791A"/>
    <w:rsid w:val="00A379CB"/>
    <w:rsid w:val="00A37C4F"/>
    <w:rsid w:val="00A40069"/>
    <w:rsid w:val="00A400AB"/>
    <w:rsid w:val="00A40647"/>
    <w:rsid w:val="00A40BDE"/>
    <w:rsid w:val="00A41527"/>
    <w:rsid w:val="00A436EF"/>
    <w:rsid w:val="00A44133"/>
    <w:rsid w:val="00A44A20"/>
    <w:rsid w:val="00A44BB6"/>
    <w:rsid w:val="00A45144"/>
    <w:rsid w:val="00A455B5"/>
    <w:rsid w:val="00A456B5"/>
    <w:rsid w:val="00A45D6F"/>
    <w:rsid w:val="00A463E0"/>
    <w:rsid w:val="00A464DB"/>
    <w:rsid w:val="00A46912"/>
    <w:rsid w:val="00A46931"/>
    <w:rsid w:val="00A470D4"/>
    <w:rsid w:val="00A474C7"/>
    <w:rsid w:val="00A477AE"/>
    <w:rsid w:val="00A47BBC"/>
    <w:rsid w:val="00A50620"/>
    <w:rsid w:val="00A50685"/>
    <w:rsid w:val="00A5087F"/>
    <w:rsid w:val="00A509C4"/>
    <w:rsid w:val="00A50A12"/>
    <w:rsid w:val="00A51741"/>
    <w:rsid w:val="00A523DF"/>
    <w:rsid w:val="00A52434"/>
    <w:rsid w:val="00A526D8"/>
    <w:rsid w:val="00A52C0A"/>
    <w:rsid w:val="00A52C1D"/>
    <w:rsid w:val="00A53519"/>
    <w:rsid w:val="00A53737"/>
    <w:rsid w:val="00A53F87"/>
    <w:rsid w:val="00A552B5"/>
    <w:rsid w:val="00A556D1"/>
    <w:rsid w:val="00A55781"/>
    <w:rsid w:val="00A560BC"/>
    <w:rsid w:val="00A5620A"/>
    <w:rsid w:val="00A563B0"/>
    <w:rsid w:val="00A5687A"/>
    <w:rsid w:val="00A5692C"/>
    <w:rsid w:val="00A56FF2"/>
    <w:rsid w:val="00A5747B"/>
    <w:rsid w:val="00A57751"/>
    <w:rsid w:val="00A60B59"/>
    <w:rsid w:val="00A60BF1"/>
    <w:rsid w:val="00A60D44"/>
    <w:rsid w:val="00A61276"/>
    <w:rsid w:val="00A613B5"/>
    <w:rsid w:val="00A614A9"/>
    <w:rsid w:val="00A61C7C"/>
    <w:rsid w:val="00A61E55"/>
    <w:rsid w:val="00A620BA"/>
    <w:rsid w:val="00A62AB6"/>
    <w:rsid w:val="00A63618"/>
    <w:rsid w:val="00A63B9A"/>
    <w:rsid w:val="00A648C3"/>
    <w:rsid w:val="00A64978"/>
    <w:rsid w:val="00A65744"/>
    <w:rsid w:val="00A65A0C"/>
    <w:rsid w:val="00A660E5"/>
    <w:rsid w:val="00A66151"/>
    <w:rsid w:val="00A662DE"/>
    <w:rsid w:val="00A664F0"/>
    <w:rsid w:val="00A66660"/>
    <w:rsid w:val="00A66D2E"/>
    <w:rsid w:val="00A67280"/>
    <w:rsid w:val="00A67678"/>
    <w:rsid w:val="00A70A7E"/>
    <w:rsid w:val="00A70CB3"/>
    <w:rsid w:val="00A711EF"/>
    <w:rsid w:val="00A7142F"/>
    <w:rsid w:val="00A72AFE"/>
    <w:rsid w:val="00A734A2"/>
    <w:rsid w:val="00A74748"/>
    <w:rsid w:val="00A74809"/>
    <w:rsid w:val="00A752F3"/>
    <w:rsid w:val="00A76156"/>
    <w:rsid w:val="00A761F9"/>
    <w:rsid w:val="00A76434"/>
    <w:rsid w:val="00A76439"/>
    <w:rsid w:val="00A768DA"/>
    <w:rsid w:val="00A771DB"/>
    <w:rsid w:val="00A774B5"/>
    <w:rsid w:val="00A775A4"/>
    <w:rsid w:val="00A8159C"/>
    <w:rsid w:val="00A81969"/>
    <w:rsid w:val="00A81ADE"/>
    <w:rsid w:val="00A81CCF"/>
    <w:rsid w:val="00A8254E"/>
    <w:rsid w:val="00A82879"/>
    <w:rsid w:val="00A82949"/>
    <w:rsid w:val="00A82E29"/>
    <w:rsid w:val="00A831A9"/>
    <w:rsid w:val="00A83427"/>
    <w:rsid w:val="00A83C27"/>
    <w:rsid w:val="00A84D51"/>
    <w:rsid w:val="00A852A5"/>
    <w:rsid w:val="00A85437"/>
    <w:rsid w:val="00A8571B"/>
    <w:rsid w:val="00A860BF"/>
    <w:rsid w:val="00A869A3"/>
    <w:rsid w:val="00A869EF"/>
    <w:rsid w:val="00A86E38"/>
    <w:rsid w:val="00A8705B"/>
    <w:rsid w:val="00A879A8"/>
    <w:rsid w:val="00A87D61"/>
    <w:rsid w:val="00A902A8"/>
    <w:rsid w:val="00A90585"/>
    <w:rsid w:val="00A90844"/>
    <w:rsid w:val="00A90863"/>
    <w:rsid w:val="00A9092B"/>
    <w:rsid w:val="00A90F7F"/>
    <w:rsid w:val="00A91D52"/>
    <w:rsid w:val="00A92393"/>
    <w:rsid w:val="00A92AC5"/>
    <w:rsid w:val="00A930B6"/>
    <w:rsid w:val="00A932C8"/>
    <w:rsid w:val="00A93882"/>
    <w:rsid w:val="00A93C68"/>
    <w:rsid w:val="00A94D78"/>
    <w:rsid w:val="00A95387"/>
    <w:rsid w:val="00A95461"/>
    <w:rsid w:val="00A95B40"/>
    <w:rsid w:val="00A95DD7"/>
    <w:rsid w:val="00A972A4"/>
    <w:rsid w:val="00AA0008"/>
    <w:rsid w:val="00AA0087"/>
    <w:rsid w:val="00AA0E7D"/>
    <w:rsid w:val="00AA0F42"/>
    <w:rsid w:val="00AA3396"/>
    <w:rsid w:val="00AA354A"/>
    <w:rsid w:val="00AA37DF"/>
    <w:rsid w:val="00AA3C85"/>
    <w:rsid w:val="00AA3FFC"/>
    <w:rsid w:val="00AA46ED"/>
    <w:rsid w:val="00AA4EF4"/>
    <w:rsid w:val="00AA51CC"/>
    <w:rsid w:val="00AA5DA6"/>
    <w:rsid w:val="00AA6B61"/>
    <w:rsid w:val="00AA6E5F"/>
    <w:rsid w:val="00AA71F5"/>
    <w:rsid w:val="00AB03F6"/>
    <w:rsid w:val="00AB0F78"/>
    <w:rsid w:val="00AB219E"/>
    <w:rsid w:val="00AB2777"/>
    <w:rsid w:val="00AB2E17"/>
    <w:rsid w:val="00AB3195"/>
    <w:rsid w:val="00AB497C"/>
    <w:rsid w:val="00AB4C0C"/>
    <w:rsid w:val="00AB4E0B"/>
    <w:rsid w:val="00AB5E46"/>
    <w:rsid w:val="00AB603B"/>
    <w:rsid w:val="00AB6373"/>
    <w:rsid w:val="00AB68F3"/>
    <w:rsid w:val="00AB7620"/>
    <w:rsid w:val="00AB77B9"/>
    <w:rsid w:val="00AB7B2B"/>
    <w:rsid w:val="00AC0451"/>
    <w:rsid w:val="00AC0819"/>
    <w:rsid w:val="00AC0A93"/>
    <w:rsid w:val="00AC0C5F"/>
    <w:rsid w:val="00AC124C"/>
    <w:rsid w:val="00AC1B38"/>
    <w:rsid w:val="00AC1C2F"/>
    <w:rsid w:val="00AC1EE9"/>
    <w:rsid w:val="00AC2181"/>
    <w:rsid w:val="00AC2353"/>
    <w:rsid w:val="00AC2C0D"/>
    <w:rsid w:val="00AC2CDB"/>
    <w:rsid w:val="00AC2D57"/>
    <w:rsid w:val="00AC3C12"/>
    <w:rsid w:val="00AC427F"/>
    <w:rsid w:val="00AC43CC"/>
    <w:rsid w:val="00AC49E3"/>
    <w:rsid w:val="00AC4A59"/>
    <w:rsid w:val="00AC4DE5"/>
    <w:rsid w:val="00AC5052"/>
    <w:rsid w:val="00AC5980"/>
    <w:rsid w:val="00AC7A3F"/>
    <w:rsid w:val="00AC7C87"/>
    <w:rsid w:val="00AD0DF1"/>
    <w:rsid w:val="00AD11D9"/>
    <w:rsid w:val="00AD1491"/>
    <w:rsid w:val="00AD17D9"/>
    <w:rsid w:val="00AD2D05"/>
    <w:rsid w:val="00AD3595"/>
    <w:rsid w:val="00AD4279"/>
    <w:rsid w:val="00AD496F"/>
    <w:rsid w:val="00AD672A"/>
    <w:rsid w:val="00AD6B61"/>
    <w:rsid w:val="00AD6B74"/>
    <w:rsid w:val="00AE02D8"/>
    <w:rsid w:val="00AE0AED"/>
    <w:rsid w:val="00AE0ED0"/>
    <w:rsid w:val="00AE1E90"/>
    <w:rsid w:val="00AE24ED"/>
    <w:rsid w:val="00AE2AC7"/>
    <w:rsid w:val="00AE2D46"/>
    <w:rsid w:val="00AE346B"/>
    <w:rsid w:val="00AE366A"/>
    <w:rsid w:val="00AE40D2"/>
    <w:rsid w:val="00AE414A"/>
    <w:rsid w:val="00AE42EA"/>
    <w:rsid w:val="00AE4902"/>
    <w:rsid w:val="00AE4920"/>
    <w:rsid w:val="00AE493F"/>
    <w:rsid w:val="00AE68B2"/>
    <w:rsid w:val="00AE69C5"/>
    <w:rsid w:val="00AE6DC4"/>
    <w:rsid w:val="00AE7275"/>
    <w:rsid w:val="00AE734F"/>
    <w:rsid w:val="00AE7427"/>
    <w:rsid w:val="00AE7658"/>
    <w:rsid w:val="00AE79AF"/>
    <w:rsid w:val="00AF02F3"/>
    <w:rsid w:val="00AF0BD2"/>
    <w:rsid w:val="00AF10E8"/>
    <w:rsid w:val="00AF1135"/>
    <w:rsid w:val="00AF2AB9"/>
    <w:rsid w:val="00AF338F"/>
    <w:rsid w:val="00AF343B"/>
    <w:rsid w:val="00AF38C3"/>
    <w:rsid w:val="00AF3F29"/>
    <w:rsid w:val="00AF3F64"/>
    <w:rsid w:val="00AF4406"/>
    <w:rsid w:val="00AF4441"/>
    <w:rsid w:val="00AF4DD6"/>
    <w:rsid w:val="00AF5A5A"/>
    <w:rsid w:val="00AF63B8"/>
    <w:rsid w:val="00AF67EF"/>
    <w:rsid w:val="00AF681B"/>
    <w:rsid w:val="00AF70E1"/>
    <w:rsid w:val="00AF770C"/>
    <w:rsid w:val="00B001FE"/>
    <w:rsid w:val="00B00CC7"/>
    <w:rsid w:val="00B016D8"/>
    <w:rsid w:val="00B01882"/>
    <w:rsid w:val="00B01E48"/>
    <w:rsid w:val="00B02A7B"/>
    <w:rsid w:val="00B02FBE"/>
    <w:rsid w:val="00B034B6"/>
    <w:rsid w:val="00B03DC6"/>
    <w:rsid w:val="00B0484A"/>
    <w:rsid w:val="00B048A7"/>
    <w:rsid w:val="00B04942"/>
    <w:rsid w:val="00B049C8"/>
    <w:rsid w:val="00B05443"/>
    <w:rsid w:val="00B058EF"/>
    <w:rsid w:val="00B0650D"/>
    <w:rsid w:val="00B076C2"/>
    <w:rsid w:val="00B07843"/>
    <w:rsid w:val="00B10C64"/>
    <w:rsid w:val="00B1148F"/>
    <w:rsid w:val="00B11856"/>
    <w:rsid w:val="00B11BE8"/>
    <w:rsid w:val="00B11E41"/>
    <w:rsid w:val="00B1293A"/>
    <w:rsid w:val="00B12A33"/>
    <w:rsid w:val="00B12B43"/>
    <w:rsid w:val="00B12BC7"/>
    <w:rsid w:val="00B12D45"/>
    <w:rsid w:val="00B13029"/>
    <w:rsid w:val="00B14C59"/>
    <w:rsid w:val="00B14CAB"/>
    <w:rsid w:val="00B15CBF"/>
    <w:rsid w:val="00B163D3"/>
    <w:rsid w:val="00B164F2"/>
    <w:rsid w:val="00B168A8"/>
    <w:rsid w:val="00B176F7"/>
    <w:rsid w:val="00B17729"/>
    <w:rsid w:val="00B17EC8"/>
    <w:rsid w:val="00B20026"/>
    <w:rsid w:val="00B2002F"/>
    <w:rsid w:val="00B21945"/>
    <w:rsid w:val="00B21E86"/>
    <w:rsid w:val="00B21EDD"/>
    <w:rsid w:val="00B22109"/>
    <w:rsid w:val="00B223DE"/>
    <w:rsid w:val="00B225E7"/>
    <w:rsid w:val="00B23CA8"/>
    <w:rsid w:val="00B24776"/>
    <w:rsid w:val="00B24AC3"/>
    <w:rsid w:val="00B2521E"/>
    <w:rsid w:val="00B25402"/>
    <w:rsid w:val="00B257A7"/>
    <w:rsid w:val="00B25A13"/>
    <w:rsid w:val="00B2628A"/>
    <w:rsid w:val="00B26FBA"/>
    <w:rsid w:val="00B274CA"/>
    <w:rsid w:val="00B30417"/>
    <w:rsid w:val="00B320DA"/>
    <w:rsid w:val="00B3259A"/>
    <w:rsid w:val="00B32C1A"/>
    <w:rsid w:val="00B33E6D"/>
    <w:rsid w:val="00B34490"/>
    <w:rsid w:val="00B356A7"/>
    <w:rsid w:val="00B3592A"/>
    <w:rsid w:val="00B370E8"/>
    <w:rsid w:val="00B40557"/>
    <w:rsid w:val="00B40B23"/>
    <w:rsid w:val="00B41845"/>
    <w:rsid w:val="00B423A5"/>
    <w:rsid w:val="00B42615"/>
    <w:rsid w:val="00B42B61"/>
    <w:rsid w:val="00B42D2A"/>
    <w:rsid w:val="00B42DFA"/>
    <w:rsid w:val="00B43102"/>
    <w:rsid w:val="00B43950"/>
    <w:rsid w:val="00B44A9C"/>
    <w:rsid w:val="00B44C85"/>
    <w:rsid w:val="00B45C15"/>
    <w:rsid w:val="00B466CF"/>
    <w:rsid w:val="00B467A0"/>
    <w:rsid w:val="00B47405"/>
    <w:rsid w:val="00B47B9D"/>
    <w:rsid w:val="00B50BEC"/>
    <w:rsid w:val="00B50E85"/>
    <w:rsid w:val="00B51147"/>
    <w:rsid w:val="00B51670"/>
    <w:rsid w:val="00B51F9D"/>
    <w:rsid w:val="00B5280D"/>
    <w:rsid w:val="00B52A60"/>
    <w:rsid w:val="00B53134"/>
    <w:rsid w:val="00B53171"/>
    <w:rsid w:val="00B532CC"/>
    <w:rsid w:val="00B54290"/>
    <w:rsid w:val="00B55378"/>
    <w:rsid w:val="00B56253"/>
    <w:rsid w:val="00B562DB"/>
    <w:rsid w:val="00B567E4"/>
    <w:rsid w:val="00B5681D"/>
    <w:rsid w:val="00B56907"/>
    <w:rsid w:val="00B56979"/>
    <w:rsid w:val="00B56EC6"/>
    <w:rsid w:val="00B575F6"/>
    <w:rsid w:val="00B607BA"/>
    <w:rsid w:val="00B607BF"/>
    <w:rsid w:val="00B612EC"/>
    <w:rsid w:val="00B61461"/>
    <w:rsid w:val="00B61817"/>
    <w:rsid w:val="00B61925"/>
    <w:rsid w:val="00B625A9"/>
    <w:rsid w:val="00B6278A"/>
    <w:rsid w:val="00B627F1"/>
    <w:rsid w:val="00B62DA1"/>
    <w:rsid w:val="00B62DD2"/>
    <w:rsid w:val="00B62FB2"/>
    <w:rsid w:val="00B6355C"/>
    <w:rsid w:val="00B63652"/>
    <w:rsid w:val="00B64A17"/>
    <w:rsid w:val="00B64CB2"/>
    <w:rsid w:val="00B64D1A"/>
    <w:rsid w:val="00B65124"/>
    <w:rsid w:val="00B6516F"/>
    <w:rsid w:val="00B661D5"/>
    <w:rsid w:val="00B663C8"/>
    <w:rsid w:val="00B66672"/>
    <w:rsid w:val="00B6707A"/>
    <w:rsid w:val="00B67464"/>
    <w:rsid w:val="00B674C1"/>
    <w:rsid w:val="00B67F76"/>
    <w:rsid w:val="00B70317"/>
    <w:rsid w:val="00B7067B"/>
    <w:rsid w:val="00B70AD2"/>
    <w:rsid w:val="00B70C19"/>
    <w:rsid w:val="00B71495"/>
    <w:rsid w:val="00B7183E"/>
    <w:rsid w:val="00B72458"/>
    <w:rsid w:val="00B72B60"/>
    <w:rsid w:val="00B732F6"/>
    <w:rsid w:val="00B73C50"/>
    <w:rsid w:val="00B75CC8"/>
    <w:rsid w:val="00B75D5D"/>
    <w:rsid w:val="00B76161"/>
    <w:rsid w:val="00B76851"/>
    <w:rsid w:val="00B76D0A"/>
    <w:rsid w:val="00B77645"/>
    <w:rsid w:val="00B77B35"/>
    <w:rsid w:val="00B802FC"/>
    <w:rsid w:val="00B8046F"/>
    <w:rsid w:val="00B81993"/>
    <w:rsid w:val="00B81A75"/>
    <w:rsid w:val="00B81C24"/>
    <w:rsid w:val="00B82207"/>
    <w:rsid w:val="00B822E5"/>
    <w:rsid w:val="00B825DC"/>
    <w:rsid w:val="00B82661"/>
    <w:rsid w:val="00B83962"/>
    <w:rsid w:val="00B83EF9"/>
    <w:rsid w:val="00B84F57"/>
    <w:rsid w:val="00B85069"/>
    <w:rsid w:val="00B85A44"/>
    <w:rsid w:val="00B86616"/>
    <w:rsid w:val="00B86F03"/>
    <w:rsid w:val="00B870BF"/>
    <w:rsid w:val="00B8783F"/>
    <w:rsid w:val="00B87926"/>
    <w:rsid w:val="00B87A25"/>
    <w:rsid w:val="00B87F8A"/>
    <w:rsid w:val="00B90B1B"/>
    <w:rsid w:val="00B90BA4"/>
    <w:rsid w:val="00B90CD5"/>
    <w:rsid w:val="00B90E2D"/>
    <w:rsid w:val="00B91532"/>
    <w:rsid w:val="00B91FB3"/>
    <w:rsid w:val="00B9290E"/>
    <w:rsid w:val="00B933EE"/>
    <w:rsid w:val="00B9352C"/>
    <w:rsid w:val="00B93A88"/>
    <w:rsid w:val="00B93E3C"/>
    <w:rsid w:val="00B94087"/>
    <w:rsid w:val="00B94142"/>
    <w:rsid w:val="00B941D7"/>
    <w:rsid w:val="00B942D1"/>
    <w:rsid w:val="00B947CB"/>
    <w:rsid w:val="00B948CE"/>
    <w:rsid w:val="00B9546E"/>
    <w:rsid w:val="00B9650D"/>
    <w:rsid w:val="00B96C0F"/>
    <w:rsid w:val="00B96CD1"/>
    <w:rsid w:val="00B9747E"/>
    <w:rsid w:val="00B97725"/>
    <w:rsid w:val="00B97BB8"/>
    <w:rsid w:val="00B97E76"/>
    <w:rsid w:val="00BA034F"/>
    <w:rsid w:val="00BA0687"/>
    <w:rsid w:val="00BA0F6F"/>
    <w:rsid w:val="00BA1098"/>
    <w:rsid w:val="00BA125D"/>
    <w:rsid w:val="00BA1665"/>
    <w:rsid w:val="00BA26E5"/>
    <w:rsid w:val="00BA2A39"/>
    <w:rsid w:val="00BA3084"/>
    <w:rsid w:val="00BA31FD"/>
    <w:rsid w:val="00BA3E92"/>
    <w:rsid w:val="00BA3F76"/>
    <w:rsid w:val="00BA4044"/>
    <w:rsid w:val="00BA42B1"/>
    <w:rsid w:val="00BA47AA"/>
    <w:rsid w:val="00BA4E37"/>
    <w:rsid w:val="00BA5165"/>
    <w:rsid w:val="00BA53D6"/>
    <w:rsid w:val="00BA5896"/>
    <w:rsid w:val="00BA58FA"/>
    <w:rsid w:val="00BA729B"/>
    <w:rsid w:val="00BA7307"/>
    <w:rsid w:val="00BA7BFD"/>
    <w:rsid w:val="00BA7DD4"/>
    <w:rsid w:val="00BB067A"/>
    <w:rsid w:val="00BB0947"/>
    <w:rsid w:val="00BB0AEC"/>
    <w:rsid w:val="00BB0CDC"/>
    <w:rsid w:val="00BB0F6A"/>
    <w:rsid w:val="00BB128F"/>
    <w:rsid w:val="00BB154C"/>
    <w:rsid w:val="00BB18B1"/>
    <w:rsid w:val="00BB2145"/>
    <w:rsid w:val="00BB219E"/>
    <w:rsid w:val="00BB2BD6"/>
    <w:rsid w:val="00BB37DE"/>
    <w:rsid w:val="00BB3BA9"/>
    <w:rsid w:val="00BB3DE6"/>
    <w:rsid w:val="00BB3E9D"/>
    <w:rsid w:val="00BB3F4D"/>
    <w:rsid w:val="00BB4983"/>
    <w:rsid w:val="00BB50D0"/>
    <w:rsid w:val="00BB53F4"/>
    <w:rsid w:val="00BB61D5"/>
    <w:rsid w:val="00BB6DFA"/>
    <w:rsid w:val="00BB6E95"/>
    <w:rsid w:val="00BB7BD4"/>
    <w:rsid w:val="00BB7D49"/>
    <w:rsid w:val="00BB7DC8"/>
    <w:rsid w:val="00BB7EE3"/>
    <w:rsid w:val="00BC03DD"/>
    <w:rsid w:val="00BC0BA5"/>
    <w:rsid w:val="00BC0BE9"/>
    <w:rsid w:val="00BC0FB8"/>
    <w:rsid w:val="00BC1778"/>
    <w:rsid w:val="00BC1B74"/>
    <w:rsid w:val="00BC1CFA"/>
    <w:rsid w:val="00BC2034"/>
    <w:rsid w:val="00BC2476"/>
    <w:rsid w:val="00BC37FD"/>
    <w:rsid w:val="00BC3980"/>
    <w:rsid w:val="00BC3ADF"/>
    <w:rsid w:val="00BC4500"/>
    <w:rsid w:val="00BC475B"/>
    <w:rsid w:val="00BC4AE9"/>
    <w:rsid w:val="00BC4DF7"/>
    <w:rsid w:val="00BC5224"/>
    <w:rsid w:val="00BC554F"/>
    <w:rsid w:val="00BC5B37"/>
    <w:rsid w:val="00BC5BD8"/>
    <w:rsid w:val="00BC5D56"/>
    <w:rsid w:val="00BC61EC"/>
    <w:rsid w:val="00BC6653"/>
    <w:rsid w:val="00BC79F9"/>
    <w:rsid w:val="00BC7B9E"/>
    <w:rsid w:val="00BD00DB"/>
    <w:rsid w:val="00BD21F9"/>
    <w:rsid w:val="00BD2DE4"/>
    <w:rsid w:val="00BD3468"/>
    <w:rsid w:val="00BD3831"/>
    <w:rsid w:val="00BD3A55"/>
    <w:rsid w:val="00BD4D13"/>
    <w:rsid w:val="00BD4E70"/>
    <w:rsid w:val="00BD4FE4"/>
    <w:rsid w:val="00BD556D"/>
    <w:rsid w:val="00BD55D4"/>
    <w:rsid w:val="00BD55FC"/>
    <w:rsid w:val="00BD5628"/>
    <w:rsid w:val="00BD5789"/>
    <w:rsid w:val="00BD58E1"/>
    <w:rsid w:val="00BD5EFA"/>
    <w:rsid w:val="00BD726A"/>
    <w:rsid w:val="00BD789C"/>
    <w:rsid w:val="00BD7926"/>
    <w:rsid w:val="00BD7C0B"/>
    <w:rsid w:val="00BE187A"/>
    <w:rsid w:val="00BE1976"/>
    <w:rsid w:val="00BE1A1A"/>
    <w:rsid w:val="00BE1DF7"/>
    <w:rsid w:val="00BE1EEC"/>
    <w:rsid w:val="00BE23DA"/>
    <w:rsid w:val="00BE249B"/>
    <w:rsid w:val="00BE287B"/>
    <w:rsid w:val="00BE2D17"/>
    <w:rsid w:val="00BE3A8F"/>
    <w:rsid w:val="00BE4651"/>
    <w:rsid w:val="00BE495C"/>
    <w:rsid w:val="00BE4B13"/>
    <w:rsid w:val="00BE4CFE"/>
    <w:rsid w:val="00BE4D3D"/>
    <w:rsid w:val="00BE4EB9"/>
    <w:rsid w:val="00BE575D"/>
    <w:rsid w:val="00BE589F"/>
    <w:rsid w:val="00BE5D88"/>
    <w:rsid w:val="00BE5E02"/>
    <w:rsid w:val="00BE6F43"/>
    <w:rsid w:val="00BE7067"/>
    <w:rsid w:val="00BE72EA"/>
    <w:rsid w:val="00BE7A7F"/>
    <w:rsid w:val="00BE7B9A"/>
    <w:rsid w:val="00BE7D11"/>
    <w:rsid w:val="00BE7E29"/>
    <w:rsid w:val="00BF02EC"/>
    <w:rsid w:val="00BF04CF"/>
    <w:rsid w:val="00BF0B27"/>
    <w:rsid w:val="00BF2102"/>
    <w:rsid w:val="00BF2736"/>
    <w:rsid w:val="00BF29D3"/>
    <w:rsid w:val="00BF2F6A"/>
    <w:rsid w:val="00BF44DF"/>
    <w:rsid w:val="00BF4B91"/>
    <w:rsid w:val="00BF52A0"/>
    <w:rsid w:val="00BF5860"/>
    <w:rsid w:val="00BF5CB6"/>
    <w:rsid w:val="00BF63D1"/>
    <w:rsid w:val="00BF670B"/>
    <w:rsid w:val="00BF7609"/>
    <w:rsid w:val="00BF7DFB"/>
    <w:rsid w:val="00C00518"/>
    <w:rsid w:val="00C00933"/>
    <w:rsid w:val="00C0135E"/>
    <w:rsid w:val="00C013A7"/>
    <w:rsid w:val="00C0157F"/>
    <w:rsid w:val="00C017A3"/>
    <w:rsid w:val="00C019A0"/>
    <w:rsid w:val="00C01B62"/>
    <w:rsid w:val="00C01DF5"/>
    <w:rsid w:val="00C01EEE"/>
    <w:rsid w:val="00C02139"/>
    <w:rsid w:val="00C02296"/>
    <w:rsid w:val="00C0232E"/>
    <w:rsid w:val="00C02819"/>
    <w:rsid w:val="00C02984"/>
    <w:rsid w:val="00C0334B"/>
    <w:rsid w:val="00C03610"/>
    <w:rsid w:val="00C04322"/>
    <w:rsid w:val="00C045FC"/>
    <w:rsid w:val="00C0499E"/>
    <w:rsid w:val="00C05F46"/>
    <w:rsid w:val="00C06293"/>
    <w:rsid w:val="00C06A12"/>
    <w:rsid w:val="00C10219"/>
    <w:rsid w:val="00C104BF"/>
    <w:rsid w:val="00C113CC"/>
    <w:rsid w:val="00C114F4"/>
    <w:rsid w:val="00C11551"/>
    <w:rsid w:val="00C11873"/>
    <w:rsid w:val="00C122D4"/>
    <w:rsid w:val="00C12648"/>
    <w:rsid w:val="00C12B3C"/>
    <w:rsid w:val="00C12F8F"/>
    <w:rsid w:val="00C13126"/>
    <w:rsid w:val="00C135D0"/>
    <w:rsid w:val="00C1437C"/>
    <w:rsid w:val="00C144BE"/>
    <w:rsid w:val="00C1457B"/>
    <w:rsid w:val="00C1463E"/>
    <w:rsid w:val="00C14DBC"/>
    <w:rsid w:val="00C14E31"/>
    <w:rsid w:val="00C1540F"/>
    <w:rsid w:val="00C166DD"/>
    <w:rsid w:val="00C17906"/>
    <w:rsid w:val="00C1790A"/>
    <w:rsid w:val="00C17EDC"/>
    <w:rsid w:val="00C208AF"/>
    <w:rsid w:val="00C20AC1"/>
    <w:rsid w:val="00C20C97"/>
    <w:rsid w:val="00C20F68"/>
    <w:rsid w:val="00C218B5"/>
    <w:rsid w:val="00C21E56"/>
    <w:rsid w:val="00C2276E"/>
    <w:rsid w:val="00C229F3"/>
    <w:rsid w:val="00C23561"/>
    <w:rsid w:val="00C2392A"/>
    <w:rsid w:val="00C23AAA"/>
    <w:rsid w:val="00C24430"/>
    <w:rsid w:val="00C24632"/>
    <w:rsid w:val="00C248F2"/>
    <w:rsid w:val="00C24A15"/>
    <w:rsid w:val="00C24DD1"/>
    <w:rsid w:val="00C250B5"/>
    <w:rsid w:val="00C255DF"/>
    <w:rsid w:val="00C2636A"/>
    <w:rsid w:val="00C2654B"/>
    <w:rsid w:val="00C2692A"/>
    <w:rsid w:val="00C27322"/>
    <w:rsid w:val="00C27A4E"/>
    <w:rsid w:val="00C27B74"/>
    <w:rsid w:val="00C27E68"/>
    <w:rsid w:val="00C30410"/>
    <w:rsid w:val="00C304D4"/>
    <w:rsid w:val="00C30572"/>
    <w:rsid w:val="00C30F87"/>
    <w:rsid w:val="00C3159C"/>
    <w:rsid w:val="00C31D2D"/>
    <w:rsid w:val="00C321F3"/>
    <w:rsid w:val="00C3247F"/>
    <w:rsid w:val="00C324B5"/>
    <w:rsid w:val="00C32FCD"/>
    <w:rsid w:val="00C3327D"/>
    <w:rsid w:val="00C3354B"/>
    <w:rsid w:val="00C33B46"/>
    <w:rsid w:val="00C33CBC"/>
    <w:rsid w:val="00C33E16"/>
    <w:rsid w:val="00C3443C"/>
    <w:rsid w:val="00C34462"/>
    <w:rsid w:val="00C34825"/>
    <w:rsid w:val="00C34C6D"/>
    <w:rsid w:val="00C34E3D"/>
    <w:rsid w:val="00C34FEE"/>
    <w:rsid w:val="00C351E0"/>
    <w:rsid w:val="00C3590A"/>
    <w:rsid w:val="00C3631B"/>
    <w:rsid w:val="00C3636E"/>
    <w:rsid w:val="00C36A89"/>
    <w:rsid w:val="00C374B3"/>
    <w:rsid w:val="00C377CE"/>
    <w:rsid w:val="00C378A0"/>
    <w:rsid w:val="00C37CBF"/>
    <w:rsid w:val="00C402F3"/>
    <w:rsid w:val="00C40AAE"/>
    <w:rsid w:val="00C40B98"/>
    <w:rsid w:val="00C40CEA"/>
    <w:rsid w:val="00C40FBE"/>
    <w:rsid w:val="00C414F2"/>
    <w:rsid w:val="00C42360"/>
    <w:rsid w:val="00C42456"/>
    <w:rsid w:val="00C42831"/>
    <w:rsid w:val="00C432F5"/>
    <w:rsid w:val="00C436D5"/>
    <w:rsid w:val="00C43BA9"/>
    <w:rsid w:val="00C43BAE"/>
    <w:rsid w:val="00C440E5"/>
    <w:rsid w:val="00C4450F"/>
    <w:rsid w:val="00C4491E"/>
    <w:rsid w:val="00C449E9"/>
    <w:rsid w:val="00C44B7E"/>
    <w:rsid w:val="00C45447"/>
    <w:rsid w:val="00C45D40"/>
    <w:rsid w:val="00C4667B"/>
    <w:rsid w:val="00C4719B"/>
    <w:rsid w:val="00C50063"/>
    <w:rsid w:val="00C501EC"/>
    <w:rsid w:val="00C50436"/>
    <w:rsid w:val="00C5049E"/>
    <w:rsid w:val="00C50E21"/>
    <w:rsid w:val="00C50FF0"/>
    <w:rsid w:val="00C51876"/>
    <w:rsid w:val="00C51BCF"/>
    <w:rsid w:val="00C51E15"/>
    <w:rsid w:val="00C52224"/>
    <w:rsid w:val="00C5240B"/>
    <w:rsid w:val="00C52535"/>
    <w:rsid w:val="00C52873"/>
    <w:rsid w:val="00C528FE"/>
    <w:rsid w:val="00C52929"/>
    <w:rsid w:val="00C52E70"/>
    <w:rsid w:val="00C53647"/>
    <w:rsid w:val="00C54516"/>
    <w:rsid w:val="00C54E7F"/>
    <w:rsid w:val="00C56AA6"/>
    <w:rsid w:val="00C56DEA"/>
    <w:rsid w:val="00C56F93"/>
    <w:rsid w:val="00C56FF0"/>
    <w:rsid w:val="00C5718E"/>
    <w:rsid w:val="00C5736C"/>
    <w:rsid w:val="00C573EB"/>
    <w:rsid w:val="00C574CB"/>
    <w:rsid w:val="00C576C4"/>
    <w:rsid w:val="00C57D6C"/>
    <w:rsid w:val="00C60396"/>
    <w:rsid w:val="00C6074F"/>
    <w:rsid w:val="00C61B00"/>
    <w:rsid w:val="00C61E3A"/>
    <w:rsid w:val="00C62466"/>
    <w:rsid w:val="00C626AF"/>
    <w:rsid w:val="00C62913"/>
    <w:rsid w:val="00C6328B"/>
    <w:rsid w:val="00C63468"/>
    <w:rsid w:val="00C6369B"/>
    <w:rsid w:val="00C63704"/>
    <w:rsid w:val="00C63735"/>
    <w:rsid w:val="00C6397D"/>
    <w:rsid w:val="00C63C83"/>
    <w:rsid w:val="00C63CDF"/>
    <w:rsid w:val="00C63FD3"/>
    <w:rsid w:val="00C64122"/>
    <w:rsid w:val="00C64526"/>
    <w:rsid w:val="00C645C5"/>
    <w:rsid w:val="00C6498D"/>
    <w:rsid w:val="00C655B3"/>
    <w:rsid w:val="00C66EF4"/>
    <w:rsid w:val="00C67353"/>
    <w:rsid w:val="00C67400"/>
    <w:rsid w:val="00C67EDB"/>
    <w:rsid w:val="00C704F6"/>
    <w:rsid w:val="00C70591"/>
    <w:rsid w:val="00C7096E"/>
    <w:rsid w:val="00C70D8B"/>
    <w:rsid w:val="00C70DA1"/>
    <w:rsid w:val="00C70F96"/>
    <w:rsid w:val="00C714A6"/>
    <w:rsid w:val="00C725BF"/>
    <w:rsid w:val="00C72A39"/>
    <w:rsid w:val="00C731B7"/>
    <w:rsid w:val="00C736E2"/>
    <w:rsid w:val="00C7460A"/>
    <w:rsid w:val="00C7469E"/>
    <w:rsid w:val="00C7490E"/>
    <w:rsid w:val="00C74C08"/>
    <w:rsid w:val="00C74E56"/>
    <w:rsid w:val="00C75221"/>
    <w:rsid w:val="00C757FA"/>
    <w:rsid w:val="00C75A2D"/>
    <w:rsid w:val="00C75DD7"/>
    <w:rsid w:val="00C763A9"/>
    <w:rsid w:val="00C764E8"/>
    <w:rsid w:val="00C76501"/>
    <w:rsid w:val="00C768F2"/>
    <w:rsid w:val="00C76949"/>
    <w:rsid w:val="00C76991"/>
    <w:rsid w:val="00C76BB5"/>
    <w:rsid w:val="00C77629"/>
    <w:rsid w:val="00C77B3F"/>
    <w:rsid w:val="00C80168"/>
    <w:rsid w:val="00C802ED"/>
    <w:rsid w:val="00C8064B"/>
    <w:rsid w:val="00C80654"/>
    <w:rsid w:val="00C813EC"/>
    <w:rsid w:val="00C814AD"/>
    <w:rsid w:val="00C81A11"/>
    <w:rsid w:val="00C824AF"/>
    <w:rsid w:val="00C8252F"/>
    <w:rsid w:val="00C82932"/>
    <w:rsid w:val="00C82F1D"/>
    <w:rsid w:val="00C83706"/>
    <w:rsid w:val="00C83906"/>
    <w:rsid w:val="00C83BDA"/>
    <w:rsid w:val="00C83C22"/>
    <w:rsid w:val="00C83D93"/>
    <w:rsid w:val="00C83F91"/>
    <w:rsid w:val="00C83FE0"/>
    <w:rsid w:val="00C84BAA"/>
    <w:rsid w:val="00C8540B"/>
    <w:rsid w:val="00C85673"/>
    <w:rsid w:val="00C859F4"/>
    <w:rsid w:val="00C86096"/>
    <w:rsid w:val="00C864AF"/>
    <w:rsid w:val="00C86505"/>
    <w:rsid w:val="00C86996"/>
    <w:rsid w:val="00C86F3B"/>
    <w:rsid w:val="00C8798B"/>
    <w:rsid w:val="00C917AF"/>
    <w:rsid w:val="00C9181D"/>
    <w:rsid w:val="00C91EE2"/>
    <w:rsid w:val="00C92005"/>
    <w:rsid w:val="00C9237A"/>
    <w:rsid w:val="00C92EAA"/>
    <w:rsid w:val="00C93E59"/>
    <w:rsid w:val="00C942FD"/>
    <w:rsid w:val="00C947EC"/>
    <w:rsid w:val="00C94B3F"/>
    <w:rsid w:val="00C9572C"/>
    <w:rsid w:val="00C95FFA"/>
    <w:rsid w:val="00C96474"/>
    <w:rsid w:val="00C968E6"/>
    <w:rsid w:val="00C969C5"/>
    <w:rsid w:val="00C97634"/>
    <w:rsid w:val="00C977F2"/>
    <w:rsid w:val="00CA1688"/>
    <w:rsid w:val="00CA1C75"/>
    <w:rsid w:val="00CA1D44"/>
    <w:rsid w:val="00CA2385"/>
    <w:rsid w:val="00CA2417"/>
    <w:rsid w:val="00CA250D"/>
    <w:rsid w:val="00CA2586"/>
    <w:rsid w:val="00CA2A01"/>
    <w:rsid w:val="00CA3673"/>
    <w:rsid w:val="00CA3744"/>
    <w:rsid w:val="00CA3908"/>
    <w:rsid w:val="00CA4219"/>
    <w:rsid w:val="00CA43B8"/>
    <w:rsid w:val="00CA46DE"/>
    <w:rsid w:val="00CA475E"/>
    <w:rsid w:val="00CA481B"/>
    <w:rsid w:val="00CA4BD4"/>
    <w:rsid w:val="00CA55B0"/>
    <w:rsid w:val="00CA5649"/>
    <w:rsid w:val="00CA5F9C"/>
    <w:rsid w:val="00CA6A66"/>
    <w:rsid w:val="00CA6E02"/>
    <w:rsid w:val="00CA71E4"/>
    <w:rsid w:val="00CA7E02"/>
    <w:rsid w:val="00CA7E21"/>
    <w:rsid w:val="00CB076A"/>
    <w:rsid w:val="00CB0A1F"/>
    <w:rsid w:val="00CB1943"/>
    <w:rsid w:val="00CB1AC6"/>
    <w:rsid w:val="00CB1EF5"/>
    <w:rsid w:val="00CB1FC5"/>
    <w:rsid w:val="00CB2272"/>
    <w:rsid w:val="00CB22E3"/>
    <w:rsid w:val="00CB29A2"/>
    <w:rsid w:val="00CB354C"/>
    <w:rsid w:val="00CB3901"/>
    <w:rsid w:val="00CB3A41"/>
    <w:rsid w:val="00CB3ECA"/>
    <w:rsid w:val="00CB4362"/>
    <w:rsid w:val="00CB46A0"/>
    <w:rsid w:val="00CB4A9D"/>
    <w:rsid w:val="00CB5284"/>
    <w:rsid w:val="00CB54E9"/>
    <w:rsid w:val="00CB5874"/>
    <w:rsid w:val="00CB5D68"/>
    <w:rsid w:val="00CB5EA9"/>
    <w:rsid w:val="00CB6A62"/>
    <w:rsid w:val="00CB7167"/>
    <w:rsid w:val="00CB71A0"/>
    <w:rsid w:val="00CB7760"/>
    <w:rsid w:val="00CB7B87"/>
    <w:rsid w:val="00CB7F42"/>
    <w:rsid w:val="00CC0CDF"/>
    <w:rsid w:val="00CC1470"/>
    <w:rsid w:val="00CC1905"/>
    <w:rsid w:val="00CC21EC"/>
    <w:rsid w:val="00CC28D2"/>
    <w:rsid w:val="00CC2DD2"/>
    <w:rsid w:val="00CC3498"/>
    <w:rsid w:val="00CC45D5"/>
    <w:rsid w:val="00CC47BF"/>
    <w:rsid w:val="00CC4A5C"/>
    <w:rsid w:val="00CC5B25"/>
    <w:rsid w:val="00CC5B33"/>
    <w:rsid w:val="00CC5C3E"/>
    <w:rsid w:val="00CC7407"/>
    <w:rsid w:val="00CC7439"/>
    <w:rsid w:val="00CC757E"/>
    <w:rsid w:val="00CC776A"/>
    <w:rsid w:val="00CC7D3F"/>
    <w:rsid w:val="00CC7E0F"/>
    <w:rsid w:val="00CC7EA7"/>
    <w:rsid w:val="00CD0265"/>
    <w:rsid w:val="00CD0853"/>
    <w:rsid w:val="00CD13E6"/>
    <w:rsid w:val="00CD17EE"/>
    <w:rsid w:val="00CD1AE6"/>
    <w:rsid w:val="00CD1D5D"/>
    <w:rsid w:val="00CD2100"/>
    <w:rsid w:val="00CD2289"/>
    <w:rsid w:val="00CD2353"/>
    <w:rsid w:val="00CD25F5"/>
    <w:rsid w:val="00CD2BA3"/>
    <w:rsid w:val="00CD2E5A"/>
    <w:rsid w:val="00CD3369"/>
    <w:rsid w:val="00CD46EF"/>
    <w:rsid w:val="00CD4B50"/>
    <w:rsid w:val="00CD4B60"/>
    <w:rsid w:val="00CD4B7C"/>
    <w:rsid w:val="00CD4F58"/>
    <w:rsid w:val="00CD569E"/>
    <w:rsid w:val="00CD6256"/>
    <w:rsid w:val="00CD678E"/>
    <w:rsid w:val="00CD6EE8"/>
    <w:rsid w:val="00CD7024"/>
    <w:rsid w:val="00CD7477"/>
    <w:rsid w:val="00CD7554"/>
    <w:rsid w:val="00CD76A9"/>
    <w:rsid w:val="00CD7753"/>
    <w:rsid w:val="00CD7B6C"/>
    <w:rsid w:val="00CE03D2"/>
    <w:rsid w:val="00CE0857"/>
    <w:rsid w:val="00CE2497"/>
    <w:rsid w:val="00CE2A22"/>
    <w:rsid w:val="00CE2A24"/>
    <w:rsid w:val="00CE2E6B"/>
    <w:rsid w:val="00CE316D"/>
    <w:rsid w:val="00CE3F55"/>
    <w:rsid w:val="00CE3F57"/>
    <w:rsid w:val="00CE4BA3"/>
    <w:rsid w:val="00CE4C73"/>
    <w:rsid w:val="00CE4F81"/>
    <w:rsid w:val="00CE592E"/>
    <w:rsid w:val="00CE5E59"/>
    <w:rsid w:val="00CE60BC"/>
    <w:rsid w:val="00CE611C"/>
    <w:rsid w:val="00CE70B2"/>
    <w:rsid w:val="00CE7788"/>
    <w:rsid w:val="00CE7980"/>
    <w:rsid w:val="00CE7D1E"/>
    <w:rsid w:val="00CF04D4"/>
    <w:rsid w:val="00CF0B02"/>
    <w:rsid w:val="00CF0F05"/>
    <w:rsid w:val="00CF1007"/>
    <w:rsid w:val="00CF1506"/>
    <w:rsid w:val="00CF1A22"/>
    <w:rsid w:val="00CF22C7"/>
    <w:rsid w:val="00CF2473"/>
    <w:rsid w:val="00CF2640"/>
    <w:rsid w:val="00CF2A9E"/>
    <w:rsid w:val="00CF32B0"/>
    <w:rsid w:val="00CF3744"/>
    <w:rsid w:val="00CF67DD"/>
    <w:rsid w:val="00D010A6"/>
    <w:rsid w:val="00D01513"/>
    <w:rsid w:val="00D0159A"/>
    <w:rsid w:val="00D01615"/>
    <w:rsid w:val="00D02099"/>
    <w:rsid w:val="00D0243D"/>
    <w:rsid w:val="00D02B3B"/>
    <w:rsid w:val="00D031BF"/>
    <w:rsid w:val="00D04423"/>
    <w:rsid w:val="00D046A1"/>
    <w:rsid w:val="00D04F14"/>
    <w:rsid w:val="00D059E2"/>
    <w:rsid w:val="00D0629C"/>
    <w:rsid w:val="00D06452"/>
    <w:rsid w:val="00D065CD"/>
    <w:rsid w:val="00D06C0D"/>
    <w:rsid w:val="00D0717E"/>
    <w:rsid w:val="00D07A04"/>
    <w:rsid w:val="00D100C4"/>
    <w:rsid w:val="00D1067D"/>
    <w:rsid w:val="00D109D0"/>
    <w:rsid w:val="00D10FB1"/>
    <w:rsid w:val="00D1124A"/>
    <w:rsid w:val="00D113CF"/>
    <w:rsid w:val="00D124D0"/>
    <w:rsid w:val="00D127DD"/>
    <w:rsid w:val="00D12CAA"/>
    <w:rsid w:val="00D134BC"/>
    <w:rsid w:val="00D13B7A"/>
    <w:rsid w:val="00D141B1"/>
    <w:rsid w:val="00D14E52"/>
    <w:rsid w:val="00D15D77"/>
    <w:rsid w:val="00D164EE"/>
    <w:rsid w:val="00D167AD"/>
    <w:rsid w:val="00D168D3"/>
    <w:rsid w:val="00D16CD0"/>
    <w:rsid w:val="00D17263"/>
    <w:rsid w:val="00D172EB"/>
    <w:rsid w:val="00D17523"/>
    <w:rsid w:val="00D17A71"/>
    <w:rsid w:val="00D17B5A"/>
    <w:rsid w:val="00D20571"/>
    <w:rsid w:val="00D2091C"/>
    <w:rsid w:val="00D20A1E"/>
    <w:rsid w:val="00D20B51"/>
    <w:rsid w:val="00D21536"/>
    <w:rsid w:val="00D218CE"/>
    <w:rsid w:val="00D219E6"/>
    <w:rsid w:val="00D21A35"/>
    <w:rsid w:val="00D21A95"/>
    <w:rsid w:val="00D21DA6"/>
    <w:rsid w:val="00D227F4"/>
    <w:rsid w:val="00D2284B"/>
    <w:rsid w:val="00D23753"/>
    <w:rsid w:val="00D23DD0"/>
    <w:rsid w:val="00D252A4"/>
    <w:rsid w:val="00D26355"/>
    <w:rsid w:val="00D26AF8"/>
    <w:rsid w:val="00D26BF7"/>
    <w:rsid w:val="00D27AB1"/>
    <w:rsid w:val="00D27B56"/>
    <w:rsid w:val="00D304ED"/>
    <w:rsid w:val="00D305DE"/>
    <w:rsid w:val="00D30609"/>
    <w:rsid w:val="00D30707"/>
    <w:rsid w:val="00D309CE"/>
    <w:rsid w:val="00D311A7"/>
    <w:rsid w:val="00D31903"/>
    <w:rsid w:val="00D320E4"/>
    <w:rsid w:val="00D322C9"/>
    <w:rsid w:val="00D331F5"/>
    <w:rsid w:val="00D339EF"/>
    <w:rsid w:val="00D33A9E"/>
    <w:rsid w:val="00D33CF5"/>
    <w:rsid w:val="00D33EC8"/>
    <w:rsid w:val="00D34AF9"/>
    <w:rsid w:val="00D35043"/>
    <w:rsid w:val="00D35279"/>
    <w:rsid w:val="00D369F6"/>
    <w:rsid w:val="00D37AB1"/>
    <w:rsid w:val="00D400B6"/>
    <w:rsid w:val="00D40182"/>
    <w:rsid w:val="00D41EB7"/>
    <w:rsid w:val="00D42252"/>
    <w:rsid w:val="00D42DE0"/>
    <w:rsid w:val="00D43464"/>
    <w:rsid w:val="00D440FC"/>
    <w:rsid w:val="00D44BB0"/>
    <w:rsid w:val="00D44D3C"/>
    <w:rsid w:val="00D45A3C"/>
    <w:rsid w:val="00D45E99"/>
    <w:rsid w:val="00D460D4"/>
    <w:rsid w:val="00D46258"/>
    <w:rsid w:val="00D46FC8"/>
    <w:rsid w:val="00D503B5"/>
    <w:rsid w:val="00D51675"/>
    <w:rsid w:val="00D516AA"/>
    <w:rsid w:val="00D528E2"/>
    <w:rsid w:val="00D52EAA"/>
    <w:rsid w:val="00D5346B"/>
    <w:rsid w:val="00D53CD5"/>
    <w:rsid w:val="00D53EC3"/>
    <w:rsid w:val="00D53F41"/>
    <w:rsid w:val="00D5422D"/>
    <w:rsid w:val="00D54337"/>
    <w:rsid w:val="00D552DD"/>
    <w:rsid w:val="00D55396"/>
    <w:rsid w:val="00D554E1"/>
    <w:rsid w:val="00D5561C"/>
    <w:rsid w:val="00D566B3"/>
    <w:rsid w:val="00D56DC7"/>
    <w:rsid w:val="00D57AAF"/>
    <w:rsid w:val="00D6069F"/>
    <w:rsid w:val="00D60D40"/>
    <w:rsid w:val="00D611C2"/>
    <w:rsid w:val="00D61822"/>
    <w:rsid w:val="00D62412"/>
    <w:rsid w:val="00D6372A"/>
    <w:rsid w:val="00D63AC6"/>
    <w:rsid w:val="00D63B40"/>
    <w:rsid w:val="00D63BA2"/>
    <w:rsid w:val="00D64665"/>
    <w:rsid w:val="00D646C3"/>
    <w:rsid w:val="00D64CEF"/>
    <w:rsid w:val="00D64E77"/>
    <w:rsid w:val="00D6534E"/>
    <w:rsid w:val="00D6539F"/>
    <w:rsid w:val="00D65A8D"/>
    <w:rsid w:val="00D65C93"/>
    <w:rsid w:val="00D65FBC"/>
    <w:rsid w:val="00D66037"/>
    <w:rsid w:val="00D663D7"/>
    <w:rsid w:val="00D66605"/>
    <w:rsid w:val="00D6660A"/>
    <w:rsid w:val="00D677BD"/>
    <w:rsid w:val="00D700E6"/>
    <w:rsid w:val="00D7097A"/>
    <w:rsid w:val="00D70F0B"/>
    <w:rsid w:val="00D71E44"/>
    <w:rsid w:val="00D7267D"/>
    <w:rsid w:val="00D729E5"/>
    <w:rsid w:val="00D7352B"/>
    <w:rsid w:val="00D737D3"/>
    <w:rsid w:val="00D73B2D"/>
    <w:rsid w:val="00D74D7A"/>
    <w:rsid w:val="00D76177"/>
    <w:rsid w:val="00D764F7"/>
    <w:rsid w:val="00D774FC"/>
    <w:rsid w:val="00D77570"/>
    <w:rsid w:val="00D77887"/>
    <w:rsid w:val="00D778B2"/>
    <w:rsid w:val="00D77FEA"/>
    <w:rsid w:val="00D80E1A"/>
    <w:rsid w:val="00D80F67"/>
    <w:rsid w:val="00D8100B"/>
    <w:rsid w:val="00D81183"/>
    <w:rsid w:val="00D814C9"/>
    <w:rsid w:val="00D81544"/>
    <w:rsid w:val="00D8189B"/>
    <w:rsid w:val="00D81A89"/>
    <w:rsid w:val="00D81B7F"/>
    <w:rsid w:val="00D822E0"/>
    <w:rsid w:val="00D825D4"/>
    <w:rsid w:val="00D82656"/>
    <w:rsid w:val="00D8297F"/>
    <w:rsid w:val="00D83721"/>
    <w:rsid w:val="00D83896"/>
    <w:rsid w:val="00D843DE"/>
    <w:rsid w:val="00D84A62"/>
    <w:rsid w:val="00D84B5A"/>
    <w:rsid w:val="00D85D58"/>
    <w:rsid w:val="00D85DA4"/>
    <w:rsid w:val="00D865C6"/>
    <w:rsid w:val="00D86AF3"/>
    <w:rsid w:val="00D86C41"/>
    <w:rsid w:val="00D86D95"/>
    <w:rsid w:val="00D870FC"/>
    <w:rsid w:val="00D8751A"/>
    <w:rsid w:val="00D87D42"/>
    <w:rsid w:val="00D90041"/>
    <w:rsid w:val="00D90374"/>
    <w:rsid w:val="00D90B63"/>
    <w:rsid w:val="00D90D5C"/>
    <w:rsid w:val="00D90D85"/>
    <w:rsid w:val="00D9122D"/>
    <w:rsid w:val="00D9186D"/>
    <w:rsid w:val="00D91D3E"/>
    <w:rsid w:val="00D92406"/>
    <w:rsid w:val="00D92E54"/>
    <w:rsid w:val="00D92F18"/>
    <w:rsid w:val="00D92F7F"/>
    <w:rsid w:val="00D9332E"/>
    <w:rsid w:val="00D93B86"/>
    <w:rsid w:val="00D947A2"/>
    <w:rsid w:val="00D94A58"/>
    <w:rsid w:val="00D952FF"/>
    <w:rsid w:val="00D95A09"/>
    <w:rsid w:val="00D95CEF"/>
    <w:rsid w:val="00D95D63"/>
    <w:rsid w:val="00D96432"/>
    <w:rsid w:val="00D96452"/>
    <w:rsid w:val="00D970F4"/>
    <w:rsid w:val="00D97458"/>
    <w:rsid w:val="00D97CBE"/>
    <w:rsid w:val="00D97CFC"/>
    <w:rsid w:val="00D97F84"/>
    <w:rsid w:val="00DA0107"/>
    <w:rsid w:val="00DA08D6"/>
    <w:rsid w:val="00DA0A13"/>
    <w:rsid w:val="00DA0A19"/>
    <w:rsid w:val="00DA0C01"/>
    <w:rsid w:val="00DA10D8"/>
    <w:rsid w:val="00DA1757"/>
    <w:rsid w:val="00DA181E"/>
    <w:rsid w:val="00DA1ADC"/>
    <w:rsid w:val="00DA1DEB"/>
    <w:rsid w:val="00DA1FA1"/>
    <w:rsid w:val="00DA2AE8"/>
    <w:rsid w:val="00DA2D36"/>
    <w:rsid w:val="00DA3197"/>
    <w:rsid w:val="00DA3288"/>
    <w:rsid w:val="00DA3EA3"/>
    <w:rsid w:val="00DA4084"/>
    <w:rsid w:val="00DA4124"/>
    <w:rsid w:val="00DA44A8"/>
    <w:rsid w:val="00DA44D9"/>
    <w:rsid w:val="00DA4C38"/>
    <w:rsid w:val="00DA4CEA"/>
    <w:rsid w:val="00DA5077"/>
    <w:rsid w:val="00DA58DB"/>
    <w:rsid w:val="00DA591B"/>
    <w:rsid w:val="00DA6D83"/>
    <w:rsid w:val="00DA6EAB"/>
    <w:rsid w:val="00DA77EC"/>
    <w:rsid w:val="00DA7E43"/>
    <w:rsid w:val="00DB1318"/>
    <w:rsid w:val="00DB13BA"/>
    <w:rsid w:val="00DB1F57"/>
    <w:rsid w:val="00DB2846"/>
    <w:rsid w:val="00DB3ADB"/>
    <w:rsid w:val="00DB3C01"/>
    <w:rsid w:val="00DB3E23"/>
    <w:rsid w:val="00DB4CB5"/>
    <w:rsid w:val="00DB53EC"/>
    <w:rsid w:val="00DB5685"/>
    <w:rsid w:val="00DB5746"/>
    <w:rsid w:val="00DB5A0D"/>
    <w:rsid w:val="00DB6209"/>
    <w:rsid w:val="00DB624B"/>
    <w:rsid w:val="00DB636C"/>
    <w:rsid w:val="00DB657C"/>
    <w:rsid w:val="00DB6965"/>
    <w:rsid w:val="00DC0619"/>
    <w:rsid w:val="00DC0741"/>
    <w:rsid w:val="00DC07F9"/>
    <w:rsid w:val="00DC0B11"/>
    <w:rsid w:val="00DC1172"/>
    <w:rsid w:val="00DC1341"/>
    <w:rsid w:val="00DC197E"/>
    <w:rsid w:val="00DC1A3A"/>
    <w:rsid w:val="00DC1A83"/>
    <w:rsid w:val="00DC1B62"/>
    <w:rsid w:val="00DC26A1"/>
    <w:rsid w:val="00DC2B3D"/>
    <w:rsid w:val="00DC2CEC"/>
    <w:rsid w:val="00DC33FB"/>
    <w:rsid w:val="00DC36F1"/>
    <w:rsid w:val="00DC3D44"/>
    <w:rsid w:val="00DC3FD5"/>
    <w:rsid w:val="00DC4043"/>
    <w:rsid w:val="00DC4205"/>
    <w:rsid w:val="00DC4596"/>
    <w:rsid w:val="00DC4665"/>
    <w:rsid w:val="00DC5228"/>
    <w:rsid w:val="00DC5B86"/>
    <w:rsid w:val="00DC5E03"/>
    <w:rsid w:val="00DC6B32"/>
    <w:rsid w:val="00DC7019"/>
    <w:rsid w:val="00DC776D"/>
    <w:rsid w:val="00DC7D25"/>
    <w:rsid w:val="00DC7D63"/>
    <w:rsid w:val="00DD0B0F"/>
    <w:rsid w:val="00DD0CE2"/>
    <w:rsid w:val="00DD0FC2"/>
    <w:rsid w:val="00DD150E"/>
    <w:rsid w:val="00DD1B36"/>
    <w:rsid w:val="00DD1C4E"/>
    <w:rsid w:val="00DD1D3E"/>
    <w:rsid w:val="00DD1F2C"/>
    <w:rsid w:val="00DD2160"/>
    <w:rsid w:val="00DD216E"/>
    <w:rsid w:val="00DD2584"/>
    <w:rsid w:val="00DD25BF"/>
    <w:rsid w:val="00DD28BF"/>
    <w:rsid w:val="00DD32EC"/>
    <w:rsid w:val="00DD357B"/>
    <w:rsid w:val="00DD408B"/>
    <w:rsid w:val="00DD4213"/>
    <w:rsid w:val="00DD4EAB"/>
    <w:rsid w:val="00DD55D7"/>
    <w:rsid w:val="00DD56EA"/>
    <w:rsid w:val="00DD5867"/>
    <w:rsid w:val="00DD58B7"/>
    <w:rsid w:val="00DD685F"/>
    <w:rsid w:val="00DD7112"/>
    <w:rsid w:val="00DD760E"/>
    <w:rsid w:val="00DD7F09"/>
    <w:rsid w:val="00DE028B"/>
    <w:rsid w:val="00DE10E3"/>
    <w:rsid w:val="00DE16BD"/>
    <w:rsid w:val="00DE1706"/>
    <w:rsid w:val="00DE1BC5"/>
    <w:rsid w:val="00DE1E2E"/>
    <w:rsid w:val="00DE2019"/>
    <w:rsid w:val="00DE22CF"/>
    <w:rsid w:val="00DE2BC3"/>
    <w:rsid w:val="00DE2D66"/>
    <w:rsid w:val="00DE3B66"/>
    <w:rsid w:val="00DE40FE"/>
    <w:rsid w:val="00DE4D07"/>
    <w:rsid w:val="00DE4F44"/>
    <w:rsid w:val="00DE4F76"/>
    <w:rsid w:val="00DE554D"/>
    <w:rsid w:val="00DE588D"/>
    <w:rsid w:val="00DE69EA"/>
    <w:rsid w:val="00DE7093"/>
    <w:rsid w:val="00DE7573"/>
    <w:rsid w:val="00DE7C75"/>
    <w:rsid w:val="00DF031C"/>
    <w:rsid w:val="00DF09CB"/>
    <w:rsid w:val="00DF0D14"/>
    <w:rsid w:val="00DF13A3"/>
    <w:rsid w:val="00DF195C"/>
    <w:rsid w:val="00DF1974"/>
    <w:rsid w:val="00DF1A14"/>
    <w:rsid w:val="00DF2035"/>
    <w:rsid w:val="00DF2501"/>
    <w:rsid w:val="00DF28B6"/>
    <w:rsid w:val="00DF2EE1"/>
    <w:rsid w:val="00DF3248"/>
    <w:rsid w:val="00DF3452"/>
    <w:rsid w:val="00DF4C6E"/>
    <w:rsid w:val="00DF4E45"/>
    <w:rsid w:val="00DF540C"/>
    <w:rsid w:val="00DF624D"/>
    <w:rsid w:val="00DF6656"/>
    <w:rsid w:val="00DF6E0F"/>
    <w:rsid w:val="00DF6F6D"/>
    <w:rsid w:val="00DF7425"/>
    <w:rsid w:val="00DF7662"/>
    <w:rsid w:val="00DF7685"/>
    <w:rsid w:val="00DF7B01"/>
    <w:rsid w:val="00DF7D62"/>
    <w:rsid w:val="00E00A2B"/>
    <w:rsid w:val="00E01EC4"/>
    <w:rsid w:val="00E02B2A"/>
    <w:rsid w:val="00E02E33"/>
    <w:rsid w:val="00E02F99"/>
    <w:rsid w:val="00E0340F"/>
    <w:rsid w:val="00E039C6"/>
    <w:rsid w:val="00E03FA5"/>
    <w:rsid w:val="00E04C08"/>
    <w:rsid w:val="00E0540B"/>
    <w:rsid w:val="00E054F8"/>
    <w:rsid w:val="00E05814"/>
    <w:rsid w:val="00E05A3D"/>
    <w:rsid w:val="00E05D5E"/>
    <w:rsid w:val="00E05E6B"/>
    <w:rsid w:val="00E06469"/>
    <w:rsid w:val="00E06604"/>
    <w:rsid w:val="00E06617"/>
    <w:rsid w:val="00E06F06"/>
    <w:rsid w:val="00E1034C"/>
    <w:rsid w:val="00E106A0"/>
    <w:rsid w:val="00E10823"/>
    <w:rsid w:val="00E10C33"/>
    <w:rsid w:val="00E10EB5"/>
    <w:rsid w:val="00E12428"/>
    <w:rsid w:val="00E12DE7"/>
    <w:rsid w:val="00E13095"/>
    <w:rsid w:val="00E131E8"/>
    <w:rsid w:val="00E13CF2"/>
    <w:rsid w:val="00E13E99"/>
    <w:rsid w:val="00E152D7"/>
    <w:rsid w:val="00E15F6F"/>
    <w:rsid w:val="00E16162"/>
    <w:rsid w:val="00E16921"/>
    <w:rsid w:val="00E17B68"/>
    <w:rsid w:val="00E21CD9"/>
    <w:rsid w:val="00E228C9"/>
    <w:rsid w:val="00E2426F"/>
    <w:rsid w:val="00E244B6"/>
    <w:rsid w:val="00E24F37"/>
    <w:rsid w:val="00E254C7"/>
    <w:rsid w:val="00E2565E"/>
    <w:rsid w:val="00E25E9C"/>
    <w:rsid w:val="00E26270"/>
    <w:rsid w:val="00E26459"/>
    <w:rsid w:val="00E26D78"/>
    <w:rsid w:val="00E2728A"/>
    <w:rsid w:val="00E272A9"/>
    <w:rsid w:val="00E2762B"/>
    <w:rsid w:val="00E27A11"/>
    <w:rsid w:val="00E30D2E"/>
    <w:rsid w:val="00E30F9D"/>
    <w:rsid w:val="00E311BC"/>
    <w:rsid w:val="00E314B1"/>
    <w:rsid w:val="00E31E87"/>
    <w:rsid w:val="00E32BEB"/>
    <w:rsid w:val="00E32DA0"/>
    <w:rsid w:val="00E33255"/>
    <w:rsid w:val="00E332EE"/>
    <w:rsid w:val="00E34820"/>
    <w:rsid w:val="00E35520"/>
    <w:rsid w:val="00E362A5"/>
    <w:rsid w:val="00E37026"/>
    <w:rsid w:val="00E378BE"/>
    <w:rsid w:val="00E40438"/>
    <w:rsid w:val="00E40DC6"/>
    <w:rsid w:val="00E40F49"/>
    <w:rsid w:val="00E40F71"/>
    <w:rsid w:val="00E40FFB"/>
    <w:rsid w:val="00E41099"/>
    <w:rsid w:val="00E412C8"/>
    <w:rsid w:val="00E4143C"/>
    <w:rsid w:val="00E41C2A"/>
    <w:rsid w:val="00E42BBC"/>
    <w:rsid w:val="00E42D4F"/>
    <w:rsid w:val="00E42F61"/>
    <w:rsid w:val="00E43222"/>
    <w:rsid w:val="00E433C5"/>
    <w:rsid w:val="00E439B2"/>
    <w:rsid w:val="00E4405A"/>
    <w:rsid w:val="00E44165"/>
    <w:rsid w:val="00E44675"/>
    <w:rsid w:val="00E447EE"/>
    <w:rsid w:val="00E44D1E"/>
    <w:rsid w:val="00E454F1"/>
    <w:rsid w:val="00E46543"/>
    <w:rsid w:val="00E46DE3"/>
    <w:rsid w:val="00E47199"/>
    <w:rsid w:val="00E47DFF"/>
    <w:rsid w:val="00E5014C"/>
    <w:rsid w:val="00E50566"/>
    <w:rsid w:val="00E51828"/>
    <w:rsid w:val="00E51BEF"/>
    <w:rsid w:val="00E51C80"/>
    <w:rsid w:val="00E51F35"/>
    <w:rsid w:val="00E5288F"/>
    <w:rsid w:val="00E52BA1"/>
    <w:rsid w:val="00E531B5"/>
    <w:rsid w:val="00E539DE"/>
    <w:rsid w:val="00E539F9"/>
    <w:rsid w:val="00E53A4E"/>
    <w:rsid w:val="00E54043"/>
    <w:rsid w:val="00E54B60"/>
    <w:rsid w:val="00E54F4D"/>
    <w:rsid w:val="00E54F95"/>
    <w:rsid w:val="00E55548"/>
    <w:rsid w:val="00E55F3C"/>
    <w:rsid w:val="00E5602A"/>
    <w:rsid w:val="00E57105"/>
    <w:rsid w:val="00E57C5A"/>
    <w:rsid w:val="00E60297"/>
    <w:rsid w:val="00E603EE"/>
    <w:rsid w:val="00E60805"/>
    <w:rsid w:val="00E60CFD"/>
    <w:rsid w:val="00E613AF"/>
    <w:rsid w:val="00E61414"/>
    <w:rsid w:val="00E620D3"/>
    <w:rsid w:val="00E62562"/>
    <w:rsid w:val="00E642E9"/>
    <w:rsid w:val="00E645F8"/>
    <w:rsid w:val="00E647DA"/>
    <w:rsid w:val="00E64A95"/>
    <w:rsid w:val="00E65457"/>
    <w:rsid w:val="00E6569F"/>
    <w:rsid w:val="00E65806"/>
    <w:rsid w:val="00E6666A"/>
    <w:rsid w:val="00E667A5"/>
    <w:rsid w:val="00E66A83"/>
    <w:rsid w:val="00E70F35"/>
    <w:rsid w:val="00E710AB"/>
    <w:rsid w:val="00E71C1F"/>
    <w:rsid w:val="00E722A8"/>
    <w:rsid w:val="00E7268B"/>
    <w:rsid w:val="00E72A01"/>
    <w:rsid w:val="00E72D54"/>
    <w:rsid w:val="00E72E6E"/>
    <w:rsid w:val="00E7304D"/>
    <w:rsid w:val="00E73C43"/>
    <w:rsid w:val="00E7425D"/>
    <w:rsid w:val="00E747C8"/>
    <w:rsid w:val="00E750D4"/>
    <w:rsid w:val="00E759B9"/>
    <w:rsid w:val="00E75D6F"/>
    <w:rsid w:val="00E76337"/>
    <w:rsid w:val="00E767C7"/>
    <w:rsid w:val="00E7696F"/>
    <w:rsid w:val="00E77068"/>
    <w:rsid w:val="00E776EF"/>
    <w:rsid w:val="00E77A4E"/>
    <w:rsid w:val="00E77DA4"/>
    <w:rsid w:val="00E808A5"/>
    <w:rsid w:val="00E80DF0"/>
    <w:rsid w:val="00E8104E"/>
    <w:rsid w:val="00E811E3"/>
    <w:rsid w:val="00E816A5"/>
    <w:rsid w:val="00E81B3F"/>
    <w:rsid w:val="00E81D88"/>
    <w:rsid w:val="00E828B2"/>
    <w:rsid w:val="00E84112"/>
    <w:rsid w:val="00E847F9"/>
    <w:rsid w:val="00E8481B"/>
    <w:rsid w:val="00E84A3B"/>
    <w:rsid w:val="00E84DE0"/>
    <w:rsid w:val="00E85295"/>
    <w:rsid w:val="00E8531D"/>
    <w:rsid w:val="00E85525"/>
    <w:rsid w:val="00E85974"/>
    <w:rsid w:val="00E86D8F"/>
    <w:rsid w:val="00E87FE4"/>
    <w:rsid w:val="00E90B78"/>
    <w:rsid w:val="00E90D5A"/>
    <w:rsid w:val="00E9162C"/>
    <w:rsid w:val="00E916D5"/>
    <w:rsid w:val="00E9180D"/>
    <w:rsid w:val="00E91B2F"/>
    <w:rsid w:val="00E91B46"/>
    <w:rsid w:val="00E91B91"/>
    <w:rsid w:val="00E91E39"/>
    <w:rsid w:val="00E923C8"/>
    <w:rsid w:val="00E92D0D"/>
    <w:rsid w:val="00E92D79"/>
    <w:rsid w:val="00E9310D"/>
    <w:rsid w:val="00E937D0"/>
    <w:rsid w:val="00E937E6"/>
    <w:rsid w:val="00E93C63"/>
    <w:rsid w:val="00E93D0E"/>
    <w:rsid w:val="00E94233"/>
    <w:rsid w:val="00E9442F"/>
    <w:rsid w:val="00E944C5"/>
    <w:rsid w:val="00E9479D"/>
    <w:rsid w:val="00E94BAD"/>
    <w:rsid w:val="00E94FA8"/>
    <w:rsid w:val="00E950D4"/>
    <w:rsid w:val="00E96872"/>
    <w:rsid w:val="00E96BAA"/>
    <w:rsid w:val="00E96D7F"/>
    <w:rsid w:val="00E975D9"/>
    <w:rsid w:val="00E976D1"/>
    <w:rsid w:val="00E97836"/>
    <w:rsid w:val="00E97E51"/>
    <w:rsid w:val="00EA03AA"/>
    <w:rsid w:val="00EA071E"/>
    <w:rsid w:val="00EA07B0"/>
    <w:rsid w:val="00EA0FE0"/>
    <w:rsid w:val="00EA1184"/>
    <w:rsid w:val="00EA13BF"/>
    <w:rsid w:val="00EA17E3"/>
    <w:rsid w:val="00EA1A76"/>
    <w:rsid w:val="00EA1EC7"/>
    <w:rsid w:val="00EA26FB"/>
    <w:rsid w:val="00EA27BC"/>
    <w:rsid w:val="00EA3247"/>
    <w:rsid w:val="00EA3488"/>
    <w:rsid w:val="00EA4ECE"/>
    <w:rsid w:val="00EA548C"/>
    <w:rsid w:val="00EA5611"/>
    <w:rsid w:val="00EA5677"/>
    <w:rsid w:val="00EA5D7C"/>
    <w:rsid w:val="00EB0720"/>
    <w:rsid w:val="00EB18D5"/>
    <w:rsid w:val="00EB1CF1"/>
    <w:rsid w:val="00EB2476"/>
    <w:rsid w:val="00EB2AEA"/>
    <w:rsid w:val="00EB36ED"/>
    <w:rsid w:val="00EB37FE"/>
    <w:rsid w:val="00EB4487"/>
    <w:rsid w:val="00EB4A9C"/>
    <w:rsid w:val="00EB4D12"/>
    <w:rsid w:val="00EB5195"/>
    <w:rsid w:val="00EB53DA"/>
    <w:rsid w:val="00EB5EC3"/>
    <w:rsid w:val="00EB5F87"/>
    <w:rsid w:val="00EB6561"/>
    <w:rsid w:val="00EB6833"/>
    <w:rsid w:val="00EB6B85"/>
    <w:rsid w:val="00EB70FE"/>
    <w:rsid w:val="00EB7B73"/>
    <w:rsid w:val="00EB7F0C"/>
    <w:rsid w:val="00EC04B9"/>
    <w:rsid w:val="00EC0818"/>
    <w:rsid w:val="00EC107B"/>
    <w:rsid w:val="00EC11DC"/>
    <w:rsid w:val="00EC1539"/>
    <w:rsid w:val="00EC2297"/>
    <w:rsid w:val="00EC23F3"/>
    <w:rsid w:val="00EC242C"/>
    <w:rsid w:val="00EC2594"/>
    <w:rsid w:val="00EC25F8"/>
    <w:rsid w:val="00EC2619"/>
    <w:rsid w:val="00EC37D3"/>
    <w:rsid w:val="00EC3935"/>
    <w:rsid w:val="00EC4513"/>
    <w:rsid w:val="00EC47A4"/>
    <w:rsid w:val="00EC4953"/>
    <w:rsid w:val="00EC4AEC"/>
    <w:rsid w:val="00EC4F97"/>
    <w:rsid w:val="00EC56EA"/>
    <w:rsid w:val="00EC5C7D"/>
    <w:rsid w:val="00EC5E1C"/>
    <w:rsid w:val="00EC6A0E"/>
    <w:rsid w:val="00EC6A37"/>
    <w:rsid w:val="00EC7075"/>
    <w:rsid w:val="00EC7BF9"/>
    <w:rsid w:val="00ED0051"/>
    <w:rsid w:val="00ED0516"/>
    <w:rsid w:val="00ED07A1"/>
    <w:rsid w:val="00ED0E2A"/>
    <w:rsid w:val="00ED1640"/>
    <w:rsid w:val="00ED1699"/>
    <w:rsid w:val="00ED20C5"/>
    <w:rsid w:val="00ED2284"/>
    <w:rsid w:val="00ED258E"/>
    <w:rsid w:val="00ED276C"/>
    <w:rsid w:val="00ED29DE"/>
    <w:rsid w:val="00ED2A66"/>
    <w:rsid w:val="00ED2C7A"/>
    <w:rsid w:val="00ED2DB8"/>
    <w:rsid w:val="00ED2E25"/>
    <w:rsid w:val="00ED384A"/>
    <w:rsid w:val="00ED38E1"/>
    <w:rsid w:val="00ED3E04"/>
    <w:rsid w:val="00ED4FA6"/>
    <w:rsid w:val="00ED52F2"/>
    <w:rsid w:val="00ED57E1"/>
    <w:rsid w:val="00ED6883"/>
    <w:rsid w:val="00ED7308"/>
    <w:rsid w:val="00ED7747"/>
    <w:rsid w:val="00ED794B"/>
    <w:rsid w:val="00ED7EA2"/>
    <w:rsid w:val="00EE0041"/>
    <w:rsid w:val="00EE0ACF"/>
    <w:rsid w:val="00EE0B77"/>
    <w:rsid w:val="00EE108B"/>
    <w:rsid w:val="00EE1383"/>
    <w:rsid w:val="00EE19B6"/>
    <w:rsid w:val="00EE1FED"/>
    <w:rsid w:val="00EE2904"/>
    <w:rsid w:val="00EE2CFB"/>
    <w:rsid w:val="00EE389B"/>
    <w:rsid w:val="00EE389C"/>
    <w:rsid w:val="00EE3935"/>
    <w:rsid w:val="00EE3B2A"/>
    <w:rsid w:val="00EE4587"/>
    <w:rsid w:val="00EE462D"/>
    <w:rsid w:val="00EE49A2"/>
    <w:rsid w:val="00EE4E31"/>
    <w:rsid w:val="00EE5423"/>
    <w:rsid w:val="00EE572A"/>
    <w:rsid w:val="00EE5B08"/>
    <w:rsid w:val="00EE60AB"/>
    <w:rsid w:val="00EE6853"/>
    <w:rsid w:val="00EE68E9"/>
    <w:rsid w:val="00EE6CB9"/>
    <w:rsid w:val="00EE6EC0"/>
    <w:rsid w:val="00EE7583"/>
    <w:rsid w:val="00EE7F0D"/>
    <w:rsid w:val="00EF001F"/>
    <w:rsid w:val="00EF0866"/>
    <w:rsid w:val="00EF0B43"/>
    <w:rsid w:val="00EF0C3F"/>
    <w:rsid w:val="00EF1361"/>
    <w:rsid w:val="00EF17E5"/>
    <w:rsid w:val="00EF1871"/>
    <w:rsid w:val="00EF27F6"/>
    <w:rsid w:val="00EF2EF3"/>
    <w:rsid w:val="00EF2F71"/>
    <w:rsid w:val="00EF2FA9"/>
    <w:rsid w:val="00EF339C"/>
    <w:rsid w:val="00EF33B7"/>
    <w:rsid w:val="00EF3C49"/>
    <w:rsid w:val="00EF44DB"/>
    <w:rsid w:val="00EF4534"/>
    <w:rsid w:val="00EF4FEE"/>
    <w:rsid w:val="00EF4FFF"/>
    <w:rsid w:val="00EF52EE"/>
    <w:rsid w:val="00EF6535"/>
    <w:rsid w:val="00EF65BF"/>
    <w:rsid w:val="00EF6DA5"/>
    <w:rsid w:val="00EF6F7F"/>
    <w:rsid w:val="00F00356"/>
    <w:rsid w:val="00F00BCC"/>
    <w:rsid w:val="00F011A4"/>
    <w:rsid w:val="00F01404"/>
    <w:rsid w:val="00F014DB"/>
    <w:rsid w:val="00F01A78"/>
    <w:rsid w:val="00F01DF9"/>
    <w:rsid w:val="00F02CEC"/>
    <w:rsid w:val="00F030E1"/>
    <w:rsid w:val="00F03AD6"/>
    <w:rsid w:val="00F03C30"/>
    <w:rsid w:val="00F03E5D"/>
    <w:rsid w:val="00F03FF9"/>
    <w:rsid w:val="00F042A0"/>
    <w:rsid w:val="00F04D88"/>
    <w:rsid w:val="00F06264"/>
    <w:rsid w:val="00F06FD5"/>
    <w:rsid w:val="00F073DF"/>
    <w:rsid w:val="00F0789C"/>
    <w:rsid w:val="00F102A2"/>
    <w:rsid w:val="00F102C4"/>
    <w:rsid w:val="00F10312"/>
    <w:rsid w:val="00F107BE"/>
    <w:rsid w:val="00F10A04"/>
    <w:rsid w:val="00F10A58"/>
    <w:rsid w:val="00F11442"/>
    <w:rsid w:val="00F11D26"/>
    <w:rsid w:val="00F1265A"/>
    <w:rsid w:val="00F12781"/>
    <w:rsid w:val="00F12C3F"/>
    <w:rsid w:val="00F12E70"/>
    <w:rsid w:val="00F134A3"/>
    <w:rsid w:val="00F136C8"/>
    <w:rsid w:val="00F14017"/>
    <w:rsid w:val="00F14416"/>
    <w:rsid w:val="00F14875"/>
    <w:rsid w:val="00F148B8"/>
    <w:rsid w:val="00F14DBE"/>
    <w:rsid w:val="00F15194"/>
    <w:rsid w:val="00F162AD"/>
    <w:rsid w:val="00F16880"/>
    <w:rsid w:val="00F1782D"/>
    <w:rsid w:val="00F1789C"/>
    <w:rsid w:val="00F203B6"/>
    <w:rsid w:val="00F20488"/>
    <w:rsid w:val="00F205C1"/>
    <w:rsid w:val="00F21723"/>
    <w:rsid w:val="00F220E6"/>
    <w:rsid w:val="00F22AA0"/>
    <w:rsid w:val="00F22F81"/>
    <w:rsid w:val="00F234A0"/>
    <w:rsid w:val="00F237D0"/>
    <w:rsid w:val="00F23922"/>
    <w:rsid w:val="00F23ABE"/>
    <w:rsid w:val="00F243BA"/>
    <w:rsid w:val="00F24C51"/>
    <w:rsid w:val="00F24D50"/>
    <w:rsid w:val="00F25437"/>
    <w:rsid w:val="00F256F7"/>
    <w:rsid w:val="00F258AB"/>
    <w:rsid w:val="00F25DD2"/>
    <w:rsid w:val="00F269CA"/>
    <w:rsid w:val="00F26EA1"/>
    <w:rsid w:val="00F26F4F"/>
    <w:rsid w:val="00F270AD"/>
    <w:rsid w:val="00F27918"/>
    <w:rsid w:val="00F30CD5"/>
    <w:rsid w:val="00F310B5"/>
    <w:rsid w:val="00F31310"/>
    <w:rsid w:val="00F3135B"/>
    <w:rsid w:val="00F318F0"/>
    <w:rsid w:val="00F31BF4"/>
    <w:rsid w:val="00F32095"/>
    <w:rsid w:val="00F32120"/>
    <w:rsid w:val="00F3291D"/>
    <w:rsid w:val="00F32DDB"/>
    <w:rsid w:val="00F33476"/>
    <w:rsid w:val="00F338C8"/>
    <w:rsid w:val="00F33B5B"/>
    <w:rsid w:val="00F33C00"/>
    <w:rsid w:val="00F340E8"/>
    <w:rsid w:val="00F34DE6"/>
    <w:rsid w:val="00F3588D"/>
    <w:rsid w:val="00F3689F"/>
    <w:rsid w:val="00F36EB4"/>
    <w:rsid w:val="00F37E3A"/>
    <w:rsid w:val="00F37F0C"/>
    <w:rsid w:val="00F40072"/>
    <w:rsid w:val="00F40148"/>
    <w:rsid w:val="00F41F73"/>
    <w:rsid w:val="00F422EC"/>
    <w:rsid w:val="00F425F4"/>
    <w:rsid w:val="00F427AD"/>
    <w:rsid w:val="00F42F54"/>
    <w:rsid w:val="00F4354C"/>
    <w:rsid w:val="00F44C6A"/>
    <w:rsid w:val="00F454AF"/>
    <w:rsid w:val="00F4567F"/>
    <w:rsid w:val="00F45D31"/>
    <w:rsid w:val="00F45F95"/>
    <w:rsid w:val="00F46164"/>
    <w:rsid w:val="00F463A1"/>
    <w:rsid w:val="00F46AA9"/>
    <w:rsid w:val="00F46D26"/>
    <w:rsid w:val="00F47229"/>
    <w:rsid w:val="00F47686"/>
    <w:rsid w:val="00F47CD6"/>
    <w:rsid w:val="00F507F7"/>
    <w:rsid w:val="00F50B75"/>
    <w:rsid w:val="00F510B7"/>
    <w:rsid w:val="00F511DA"/>
    <w:rsid w:val="00F52263"/>
    <w:rsid w:val="00F52774"/>
    <w:rsid w:val="00F54EA0"/>
    <w:rsid w:val="00F55496"/>
    <w:rsid w:val="00F56237"/>
    <w:rsid w:val="00F56CEB"/>
    <w:rsid w:val="00F57408"/>
    <w:rsid w:val="00F57649"/>
    <w:rsid w:val="00F578E9"/>
    <w:rsid w:val="00F578F2"/>
    <w:rsid w:val="00F602BD"/>
    <w:rsid w:val="00F615DC"/>
    <w:rsid w:val="00F61A76"/>
    <w:rsid w:val="00F62E2A"/>
    <w:rsid w:val="00F632B0"/>
    <w:rsid w:val="00F6371C"/>
    <w:rsid w:val="00F64030"/>
    <w:rsid w:val="00F65751"/>
    <w:rsid w:val="00F6595A"/>
    <w:rsid w:val="00F66076"/>
    <w:rsid w:val="00F66A69"/>
    <w:rsid w:val="00F66EC2"/>
    <w:rsid w:val="00F67068"/>
    <w:rsid w:val="00F670D3"/>
    <w:rsid w:val="00F673FB"/>
    <w:rsid w:val="00F7064B"/>
    <w:rsid w:val="00F70C5F"/>
    <w:rsid w:val="00F7164C"/>
    <w:rsid w:val="00F718C5"/>
    <w:rsid w:val="00F71DAB"/>
    <w:rsid w:val="00F71F5B"/>
    <w:rsid w:val="00F721D4"/>
    <w:rsid w:val="00F727A3"/>
    <w:rsid w:val="00F72DD4"/>
    <w:rsid w:val="00F72E53"/>
    <w:rsid w:val="00F739B4"/>
    <w:rsid w:val="00F73BB0"/>
    <w:rsid w:val="00F7415C"/>
    <w:rsid w:val="00F74419"/>
    <w:rsid w:val="00F745D8"/>
    <w:rsid w:val="00F74D47"/>
    <w:rsid w:val="00F75872"/>
    <w:rsid w:val="00F758BD"/>
    <w:rsid w:val="00F764D3"/>
    <w:rsid w:val="00F76880"/>
    <w:rsid w:val="00F76CA2"/>
    <w:rsid w:val="00F773A9"/>
    <w:rsid w:val="00F773D9"/>
    <w:rsid w:val="00F8026B"/>
    <w:rsid w:val="00F805D3"/>
    <w:rsid w:val="00F8078B"/>
    <w:rsid w:val="00F8144E"/>
    <w:rsid w:val="00F815CA"/>
    <w:rsid w:val="00F81697"/>
    <w:rsid w:val="00F81DE5"/>
    <w:rsid w:val="00F81E49"/>
    <w:rsid w:val="00F82259"/>
    <w:rsid w:val="00F827B8"/>
    <w:rsid w:val="00F82F39"/>
    <w:rsid w:val="00F82F40"/>
    <w:rsid w:val="00F833E0"/>
    <w:rsid w:val="00F83A1A"/>
    <w:rsid w:val="00F83D05"/>
    <w:rsid w:val="00F841ED"/>
    <w:rsid w:val="00F842B1"/>
    <w:rsid w:val="00F84986"/>
    <w:rsid w:val="00F85316"/>
    <w:rsid w:val="00F85D9F"/>
    <w:rsid w:val="00F862C9"/>
    <w:rsid w:val="00F86FFB"/>
    <w:rsid w:val="00F870CE"/>
    <w:rsid w:val="00F8754C"/>
    <w:rsid w:val="00F87AE4"/>
    <w:rsid w:val="00F901A2"/>
    <w:rsid w:val="00F902B5"/>
    <w:rsid w:val="00F9082B"/>
    <w:rsid w:val="00F908BA"/>
    <w:rsid w:val="00F90910"/>
    <w:rsid w:val="00F91576"/>
    <w:rsid w:val="00F91826"/>
    <w:rsid w:val="00F91B5F"/>
    <w:rsid w:val="00F922E6"/>
    <w:rsid w:val="00F93AE2"/>
    <w:rsid w:val="00F941A0"/>
    <w:rsid w:val="00F942D2"/>
    <w:rsid w:val="00F944EE"/>
    <w:rsid w:val="00F945BC"/>
    <w:rsid w:val="00F95B55"/>
    <w:rsid w:val="00F95C90"/>
    <w:rsid w:val="00F95EA1"/>
    <w:rsid w:val="00F9654C"/>
    <w:rsid w:val="00F97177"/>
    <w:rsid w:val="00F97384"/>
    <w:rsid w:val="00F97661"/>
    <w:rsid w:val="00F97A35"/>
    <w:rsid w:val="00FA08C4"/>
    <w:rsid w:val="00FA0989"/>
    <w:rsid w:val="00FA0A50"/>
    <w:rsid w:val="00FA0A5E"/>
    <w:rsid w:val="00FA0C8A"/>
    <w:rsid w:val="00FA0E1E"/>
    <w:rsid w:val="00FA1BEA"/>
    <w:rsid w:val="00FA2302"/>
    <w:rsid w:val="00FA23DC"/>
    <w:rsid w:val="00FA2465"/>
    <w:rsid w:val="00FA2490"/>
    <w:rsid w:val="00FA295D"/>
    <w:rsid w:val="00FA2F17"/>
    <w:rsid w:val="00FA3AA6"/>
    <w:rsid w:val="00FA3DEF"/>
    <w:rsid w:val="00FA3F16"/>
    <w:rsid w:val="00FA524B"/>
    <w:rsid w:val="00FA540F"/>
    <w:rsid w:val="00FA5437"/>
    <w:rsid w:val="00FA6AF5"/>
    <w:rsid w:val="00FA6BB6"/>
    <w:rsid w:val="00FA6C8A"/>
    <w:rsid w:val="00FA6D68"/>
    <w:rsid w:val="00FA7383"/>
    <w:rsid w:val="00FA78CB"/>
    <w:rsid w:val="00FA7F56"/>
    <w:rsid w:val="00FB046B"/>
    <w:rsid w:val="00FB0E74"/>
    <w:rsid w:val="00FB118C"/>
    <w:rsid w:val="00FB1B65"/>
    <w:rsid w:val="00FB23BB"/>
    <w:rsid w:val="00FB2CE9"/>
    <w:rsid w:val="00FB2D17"/>
    <w:rsid w:val="00FB3AA3"/>
    <w:rsid w:val="00FB3C33"/>
    <w:rsid w:val="00FB3F9F"/>
    <w:rsid w:val="00FB4436"/>
    <w:rsid w:val="00FB4C94"/>
    <w:rsid w:val="00FB61A2"/>
    <w:rsid w:val="00FB68F7"/>
    <w:rsid w:val="00FB6AF9"/>
    <w:rsid w:val="00FB6AFF"/>
    <w:rsid w:val="00FB77D5"/>
    <w:rsid w:val="00FC057F"/>
    <w:rsid w:val="00FC05EE"/>
    <w:rsid w:val="00FC105B"/>
    <w:rsid w:val="00FC113F"/>
    <w:rsid w:val="00FC1292"/>
    <w:rsid w:val="00FC18F8"/>
    <w:rsid w:val="00FC1C4A"/>
    <w:rsid w:val="00FC1CE5"/>
    <w:rsid w:val="00FC25F9"/>
    <w:rsid w:val="00FC2A1B"/>
    <w:rsid w:val="00FC2CCB"/>
    <w:rsid w:val="00FC334E"/>
    <w:rsid w:val="00FC33E8"/>
    <w:rsid w:val="00FC34E6"/>
    <w:rsid w:val="00FC4943"/>
    <w:rsid w:val="00FC4C6F"/>
    <w:rsid w:val="00FC4CCD"/>
    <w:rsid w:val="00FC5192"/>
    <w:rsid w:val="00FC56BB"/>
    <w:rsid w:val="00FC5759"/>
    <w:rsid w:val="00FC5CCC"/>
    <w:rsid w:val="00FC5FD8"/>
    <w:rsid w:val="00FC681C"/>
    <w:rsid w:val="00FC689C"/>
    <w:rsid w:val="00FC720E"/>
    <w:rsid w:val="00FD02BD"/>
    <w:rsid w:val="00FD0668"/>
    <w:rsid w:val="00FD09D6"/>
    <w:rsid w:val="00FD0E94"/>
    <w:rsid w:val="00FD1195"/>
    <w:rsid w:val="00FD145B"/>
    <w:rsid w:val="00FD17F0"/>
    <w:rsid w:val="00FD1861"/>
    <w:rsid w:val="00FD1A45"/>
    <w:rsid w:val="00FD28BB"/>
    <w:rsid w:val="00FD2AF2"/>
    <w:rsid w:val="00FD2B21"/>
    <w:rsid w:val="00FD31F5"/>
    <w:rsid w:val="00FD39D3"/>
    <w:rsid w:val="00FD3A54"/>
    <w:rsid w:val="00FD433D"/>
    <w:rsid w:val="00FD5692"/>
    <w:rsid w:val="00FD5704"/>
    <w:rsid w:val="00FD5AAE"/>
    <w:rsid w:val="00FD63E6"/>
    <w:rsid w:val="00FD6E38"/>
    <w:rsid w:val="00FD6FDE"/>
    <w:rsid w:val="00FD772B"/>
    <w:rsid w:val="00FD786D"/>
    <w:rsid w:val="00FE00E0"/>
    <w:rsid w:val="00FE0420"/>
    <w:rsid w:val="00FE0834"/>
    <w:rsid w:val="00FE086B"/>
    <w:rsid w:val="00FE0ADA"/>
    <w:rsid w:val="00FE0EDD"/>
    <w:rsid w:val="00FE2660"/>
    <w:rsid w:val="00FE29E3"/>
    <w:rsid w:val="00FE2AA8"/>
    <w:rsid w:val="00FE2AD1"/>
    <w:rsid w:val="00FE2FD1"/>
    <w:rsid w:val="00FE3ECC"/>
    <w:rsid w:val="00FE4ED8"/>
    <w:rsid w:val="00FE5001"/>
    <w:rsid w:val="00FE5865"/>
    <w:rsid w:val="00FE6280"/>
    <w:rsid w:val="00FE643F"/>
    <w:rsid w:val="00FE655D"/>
    <w:rsid w:val="00FE7001"/>
    <w:rsid w:val="00FE7576"/>
    <w:rsid w:val="00FE7C86"/>
    <w:rsid w:val="00FF00DB"/>
    <w:rsid w:val="00FF0909"/>
    <w:rsid w:val="00FF0C94"/>
    <w:rsid w:val="00FF0F8E"/>
    <w:rsid w:val="00FF1375"/>
    <w:rsid w:val="00FF18E2"/>
    <w:rsid w:val="00FF1E82"/>
    <w:rsid w:val="00FF1FBE"/>
    <w:rsid w:val="00FF2779"/>
    <w:rsid w:val="00FF2B92"/>
    <w:rsid w:val="00FF2CD4"/>
    <w:rsid w:val="00FF2DA6"/>
    <w:rsid w:val="00FF2E32"/>
    <w:rsid w:val="00FF36E0"/>
    <w:rsid w:val="00FF3A98"/>
    <w:rsid w:val="00FF3BDA"/>
    <w:rsid w:val="00FF3C6A"/>
    <w:rsid w:val="00FF3F35"/>
    <w:rsid w:val="00FF3F8A"/>
    <w:rsid w:val="00FF4043"/>
    <w:rsid w:val="00FF4382"/>
    <w:rsid w:val="00FF4CD2"/>
    <w:rsid w:val="00FF504D"/>
    <w:rsid w:val="00FF5293"/>
    <w:rsid w:val="00FF573E"/>
    <w:rsid w:val="00FF5BA5"/>
    <w:rsid w:val="00FF6322"/>
    <w:rsid w:val="00FF646F"/>
    <w:rsid w:val="00FF6BBF"/>
    <w:rsid w:val="00FF6BF0"/>
    <w:rsid w:val="00FF72AA"/>
    <w:rsid w:val="00FF747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2D22E"/>
  <w15:docId w15:val="{0B970FF2-C679-4BCF-AE43-57E179D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8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02BED"/>
    <w:pPr>
      <w:widowControl w:val="0"/>
      <w:autoSpaceDE w:val="0"/>
      <w:autoSpaceDN w:val="0"/>
      <w:spacing w:after="0" w:line="240" w:lineRule="auto"/>
      <w:ind w:left="655" w:right="854"/>
      <w:jc w:val="center"/>
      <w:outlineLvl w:val="0"/>
    </w:pPr>
    <w:rPr>
      <w:rFonts w:eastAsia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449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4B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1363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11BC8"/>
    <w:pPr>
      <w:keepNext/>
      <w:keepLines/>
      <w:spacing w:before="200" w:after="0"/>
      <w:outlineLvl w:val="4"/>
    </w:pPr>
    <w:rPr>
      <w:rFonts w:ascii="Georgia" w:eastAsia="Times New Roman" w:hAnsi="Georgia"/>
      <w:color w:val="243F60"/>
      <w:sz w:val="2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11BC8"/>
    <w:pPr>
      <w:keepNext/>
      <w:keepLines/>
      <w:spacing w:before="200" w:after="0"/>
      <w:outlineLvl w:val="5"/>
    </w:pPr>
    <w:rPr>
      <w:rFonts w:ascii="Georgia" w:eastAsia="Times New Roman" w:hAnsi="Georgia"/>
      <w:i/>
      <w:iCs/>
      <w:color w:val="243F60"/>
      <w:sz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11BC8"/>
    <w:pPr>
      <w:keepNext/>
      <w:keepLines/>
      <w:spacing w:before="200" w:after="0"/>
      <w:outlineLvl w:val="6"/>
    </w:pPr>
    <w:rPr>
      <w:rFonts w:ascii="Georgia" w:eastAsia="Times New Roman" w:hAnsi="Georgia"/>
      <w:i/>
      <w:iCs/>
      <w:color w:val="404040"/>
      <w:sz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11BC8"/>
    <w:pPr>
      <w:keepNext/>
      <w:keepLines/>
      <w:spacing w:before="200" w:after="0"/>
      <w:outlineLvl w:val="7"/>
    </w:pPr>
    <w:rPr>
      <w:rFonts w:ascii="Georgia" w:eastAsia="Times New Roman" w:hAnsi="Georg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1BC8"/>
    <w:pPr>
      <w:keepNext/>
      <w:keepLines/>
      <w:spacing w:before="200" w:after="0"/>
      <w:outlineLvl w:val="8"/>
    </w:pPr>
    <w:rPr>
      <w:rFonts w:ascii="Georgia" w:eastAsia="Times New Roman" w:hAnsi="Georg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2BE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C449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D4B5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21363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011BC8"/>
    <w:rPr>
      <w:rFonts w:ascii="Georgia" w:hAnsi="Georgia" w:cs="Times New Roman"/>
      <w:color w:val="243F60"/>
      <w:sz w:val="22"/>
      <w:lang w:val="en-US"/>
    </w:rPr>
  </w:style>
  <w:style w:type="character" w:customStyle="1" w:styleId="60">
    <w:name w:val="Заголовок 6 Знак"/>
    <w:link w:val="6"/>
    <w:uiPriority w:val="99"/>
    <w:locked/>
    <w:rsid w:val="00011BC8"/>
    <w:rPr>
      <w:rFonts w:ascii="Georgia" w:hAnsi="Georgia" w:cs="Times New Roman"/>
      <w:i/>
      <w:iCs/>
      <w:color w:val="243F60"/>
      <w:sz w:val="22"/>
      <w:lang w:val="en-US"/>
    </w:rPr>
  </w:style>
  <w:style w:type="character" w:customStyle="1" w:styleId="70">
    <w:name w:val="Заголовок 7 Знак"/>
    <w:link w:val="7"/>
    <w:uiPriority w:val="99"/>
    <w:locked/>
    <w:rsid w:val="00011BC8"/>
    <w:rPr>
      <w:rFonts w:ascii="Georgia" w:hAnsi="Georgia" w:cs="Times New Roman"/>
      <w:i/>
      <w:iCs/>
      <w:color w:val="404040"/>
      <w:sz w:val="22"/>
      <w:lang w:val="en-US"/>
    </w:rPr>
  </w:style>
  <w:style w:type="character" w:customStyle="1" w:styleId="80">
    <w:name w:val="Заголовок 8 Знак"/>
    <w:link w:val="8"/>
    <w:uiPriority w:val="99"/>
    <w:locked/>
    <w:rsid w:val="00011BC8"/>
    <w:rPr>
      <w:rFonts w:ascii="Georgia" w:hAnsi="Georg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011BC8"/>
    <w:rPr>
      <w:rFonts w:ascii="Georgia" w:hAnsi="Georgia" w:cs="Times New Roman"/>
      <w:i/>
      <w:iCs/>
      <w:color w:val="404040"/>
      <w:sz w:val="20"/>
      <w:szCs w:val="20"/>
      <w:lang w:val="en-US"/>
    </w:rPr>
  </w:style>
  <w:style w:type="paragraph" w:customStyle="1" w:styleId="Default">
    <w:name w:val="Default"/>
    <w:uiPriority w:val="99"/>
    <w:rsid w:val="006760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aliases w:val="Обычный текст,it_List1,Ненумерованный список,основной диплом,ПАРАГРАФ,Абзац списка11,Абзац вправо-1,Абзац списка нумерованный"/>
    <w:basedOn w:val="a"/>
    <w:link w:val="a4"/>
    <w:uiPriority w:val="1"/>
    <w:qFormat/>
    <w:rsid w:val="00BD4D13"/>
    <w:pPr>
      <w:ind w:left="720"/>
      <w:contextualSpacing/>
    </w:pPr>
  </w:style>
  <w:style w:type="table" w:styleId="a5">
    <w:name w:val="Table Grid"/>
    <w:basedOn w:val="a1"/>
    <w:uiPriority w:val="99"/>
    <w:rsid w:val="00C3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402BE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rsid w:val="00402BE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402BED"/>
    <w:rPr>
      <w:rFonts w:eastAsia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402BED"/>
    <w:pPr>
      <w:widowControl w:val="0"/>
      <w:autoSpaceDE w:val="0"/>
      <w:autoSpaceDN w:val="0"/>
      <w:spacing w:before="75" w:after="0" w:line="240" w:lineRule="auto"/>
      <w:jc w:val="center"/>
    </w:pPr>
    <w:rPr>
      <w:rFonts w:eastAsia="Times New Roman"/>
      <w:sz w:val="22"/>
      <w:lang w:val="en-US"/>
    </w:rPr>
  </w:style>
  <w:style w:type="paragraph" w:customStyle="1" w:styleId="a8">
    <w:name w:val="Таблица_название_таблицы"/>
    <w:next w:val="a"/>
    <w:link w:val="a9"/>
    <w:uiPriority w:val="99"/>
    <w:rsid w:val="00C449E9"/>
    <w:pPr>
      <w:keepNext/>
      <w:spacing w:after="120"/>
      <w:jc w:val="center"/>
    </w:pPr>
    <w:rPr>
      <w:rFonts w:eastAsia="Times New Roman"/>
      <w:sz w:val="24"/>
      <w:szCs w:val="24"/>
    </w:rPr>
  </w:style>
  <w:style w:type="character" w:customStyle="1" w:styleId="a9">
    <w:name w:val="Таблица_название_таблицы Знак"/>
    <w:link w:val="a8"/>
    <w:uiPriority w:val="99"/>
    <w:locked/>
    <w:rsid w:val="00C449E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Табличный_таблица_11"/>
    <w:link w:val="110"/>
    <w:uiPriority w:val="99"/>
    <w:rsid w:val="00C449E9"/>
    <w:pPr>
      <w:jc w:val="center"/>
    </w:pPr>
    <w:rPr>
      <w:rFonts w:eastAsia="Times New Roman"/>
      <w:sz w:val="22"/>
      <w:szCs w:val="22"/>
    </w:rPr>
  </w:style>
  <w:style w:type="character" w:customStyle="1" w:styleId="110">
    <w:name w:val="Табличный_таблица_11 Знак"/>
    <w:link w:val="11"/>
    <w:uiPriority w:val="99"/>
    <w:locked/>
    <w:rsid w:val="00C449E9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11">
    <w:name w:val="Табличный_боковик_11"/>
    <w:link w:val="112"/>
    <w:uiPriority w:val="99"/>
    <w:rsid w:val="00C449E9"/>
    <w:rPr>
      <w:rFonts w:eastAsia="Times New Roman"/>
      <w:sz w:val="22"/>
      <w:szCs w:val="22"/>
    </w:rPr>
  </w:style>
  <w:style w:type="character" w:customStyle="1" w:styleId="112">
    <w:name w:val="Табличный_боковик_11 Знак"/>
    <w:link w:val="111"/>
    <w:uiPriority w:val="99"/>
    <w:locked/>
    <w:rsid w:val="00C449E9"/>
    <w:rPr>
      <w:rFonts w:eastAsia="Times New Roman" w:cs="Times New Roman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C4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449E9"/>
    <w:rPr>
      <w:rFonts w:ascii="Tahoma" w:hAnsi="Tahoma" w:cs="Tahoma"/>
      <w:sz w:val="16"/>
      <w:szCs w:val="16"/>
    </w:rPr>
  </w:style>
  <w:style w:type="paragraph" w:styleId="ac">
    <w:name w:val="header"/>
    <w:aliases w:val="hd,Guideline,Знак5"/>
    <w:basedOn w:val="a"/>
    <w:link w:val="ad"/>
    <w:uiPriority w:val="99"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hd Знак,Guideline Знак,Знак5 Знак"/>
    <w:link w:val="ac"/>
    <w:uiPriority w:val="99"/>
    <w:locked/>
    <w:rsid w:val="00C449E9"/>
    <w:rPr>
      <w:rFonts w:cs="Times New Roman"/>
    </w:rPr>
  </w:style>
  <w:style w:type="paragraph" w:styleId="ae">
    <w:name w:val="footer"/>
    <w:basedOn w:val="a"/>
    <w:link w:val="af"/>
    <w:uiPriority w:val="99"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449E9"/>
    <w:rPr>
      <w:rFonts w:cs="Times New Roman"/>
    </w:rPr>
  </w:style>
  <w:style w:type="table" w:customStyle="1" w:styleId="TableNormal11">
    <w:name w:val="Table Normal11"/>
    <w:uiPriority w:val="99"/>
    <w:semiHidden/>
    <w:rsid w:val="000506A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E816A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BD556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rsid w:val="00B72B6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uiPriority w:val="99"/>
    <w:rsid w:val="00B72B60"/>
    <w:pPr>
      <w:spacing w:after="0"/>
      <w:ind w:left="28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uiPriority w:val="99"/>
    <w:rsid w:val="00B72B60"/>
    <w:pPr>
      <w:spacing w:after="0"/>
      <w:ind w:left="56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uiPriority w:val="99"/>
    <w:rsid w:val="00B72B60"/>
    <w:pPr>
      <w:spacing w:after="0"/>
      <w:ind w:left="840"/>
    </w:pPr>
    <w:rPr>
      <w:rFonts w:ascii="Calibri" w:hAnsi="Calibri"/>
      <w:sz w:val="18"/>
      <w:szCs w:val="18"/>
    </w:rPr>
  </w:style>
  <w:style w:type="paragraph" w:styleId="51">
    <w:name w:val="toc 5"/>
    <w:basedOn w:val="a"/>
    <w:uiPriority w:val="99"/>
    <w:rsid w:val="00B72B60"/>
    <w:pPr>
      <w:spacing w:after="0"/>
      <w:ind w:left="1120"/>
    </w:pPr>
    <w:rPr>
      <w:rFonts w:ascii="Calibri" w:hAnsi="Calibri"/>
      <w:sz w:val="18"/>
      <w:szCs w:val="18"/>
    </w:rPr>
  </w:style>
  <w:style w:type="table" w:customStyle="1" w:styleId="TableNormal4">
    <w:name w:val="Table Normal4"/>
    <w:uiPriority w:val="99"/>
    <w:semiHidden/>
    <w:rsid w:val="00606EBA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42074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uiPriority w:val="99"/>
    <w:rsid w:val="0066600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6660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666007"/>
    <w:rPr>
      <w:rFonts w:ascii="Symbol" w:hAnsi="Symbol" w:cs="Times New Roman"/>
      <w:color w:val="000000"/>
      <w:sz w:val="24"/>
      <w:szCs w:val="24"/>
    </w:rPr>
  </w:style>
  <w:style w:type="character" w:customStyle="1" w:styleId="fontstyle41">
    <w:name w:val="fontstyle41"/>
    <w:uiPriority w:val="99"/>
    <w:rsid w:val="00666007"/>
    <w:rPr>
      <w:rFonts w:ascii="Symbol" w:hAnsi="Symbol" w:cs="Times New Roman"/>
      <w:color w:val="000000"/>
      <w:sz w:val="24"/>
      <w:szCs w:val="24"/>
    </w:rPr>
  </w:style>
  <w:style w:type="table" w:customStyle="1" w:styleId="TableNormal6">
    <w:name w:val="Table Normal6"/>
    <w:uiPriority w:val="99"/>
    <w:semiHidden/>
    <w:rsid w:val="006D3F07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DA3288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6468B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99"/>
    <w:semiHidden/>
    <w:rsid w:val="0038559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99"/>
    <w:semiHidden/>
    <w:rsid w:val="00A61276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rsid w:val="006F1BED"/>
    <w:rPr>
      <w:rFonts w:cs="Times New Roman"/>
      <w:color w:val="0000FF"/>
      <w:u w:val="single"/>
    </w:rPr>
  </w:style>
  <w:style w:type="character" w:styleId="af1">
    <w:name w:val="Strong"/>
    <w:uiPriority w:val="99"/>
    <w:qFormat/>
    <w:rsid w:val="00011BC8"/>
    <w:rPr>
      <w:rFonts w:cs="Times New Roman"/>
      <w:b/>
    </w:rPr>
  </w:style>
  <w:style w:type="character" w:customStyle="1" w:styleId="apple-converted-space">
    <w:name w:val="apple-converted-space"/>
    <w:uiPriority w:val="99"/>
    <w:rsid w:val="00011BC8"/>
    <w:rPr>
      <w:rFonts w:cs="Times New Roman"/>
    </w:rPr>
  </w:style>
  <w:style w:type="table" w:customStyle="1" w:styleId="13">
    <w:name w:val="Сетка таблицы1"/>
    <w:uiPriority w:val="99"/>
    <w:rsid w:val="00011BC8"/>
    <w:rPr>
      <w:rFonts w:ascii="Georgia" w:eastAsia="Times New Roman" w:hAnsi="Georg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11BC8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4"/>
      <w:szCs w:val="24"/>
      <w:lang w:val="en-US"/>
    </w:rPr>
  </w:style>
  <w:style w:type="paragraph" w:styleId="af2">
    <w:name w:val="TOC Heading"/>
    <w:basedOn w:val="1"/>
    <w:next w:val="a"/>
    <w:uiPriority w:val="99"/>
    <w:qFormat/>
    <w:rsid w:val="00011BC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Georgia" w:hAnsi="Georgia"/>
      <w:color w:val="365F91"/>
      <w:sz w:val="28"/>
      <w:szCs w:val="28"/>
    </w:rPr>
  </w:style>
  <w:style w:type="table" w:customStyle="1" w:styleId="113">
    <w:name w:val="Сетка таблицы11"/>
    <w:uiPriority w:val="99"/>
    <w:rsid w:val="00011BC8"/>
    <w:rPr>
      <w:rFonts w:ascii="Georgia" w:eastAsia="Times New Roman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99"/>
    <w:qFormat/>
    <w:rsid w:val="00011BC8"/>
    <w:pPr>
      <w:spacing w:line="240" w:lineRule="auto"/>
    </w:pPr>
    <w:rPr>
      <w:rFonts w:ascii="Georgia" w:eastAsia="Times New Roman" w:hAnsi="Georgia"/>
      <w:b/>
      <w:bCs/>
      <w:color w:val="4F81BD"/>
      <w:sz w:val="18"/>
      <w:szCs w:val="18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011BC8"/>
    <w:pPr>
      <w:pBdr>
        <w:bottom w:val="single" w:sz="8" w:space="4" w:color="4F81BD"/>
      </w:pBdr>
      <w:spacing w:after="300" w:line="240" w:lineRule="auto"/>
      <w:contextualSpacing/>
    </w:pPr>
    <w:rPr>
      <w:rFonts w:ascii="Georgia" w:eastAsia="Times New Roman" w:hAnsi="Georgia"/>
      <w:color w:val="17365D"/>
      <w:spacing w:val="5"/>
      <w:kern w:val="28"/>
      <w:sz w:val="52"/>
      <w:szCs w:val="52"/>
      <w:lang w:val="en-US"/>
    </w:rPr>
  </w:style>
  <w:style w:type="character" w:customStyle="1" w:styleId="af5">
    <w:name w:val="Заголовок Знак"/>
    <w:link w:val="af4"/>
    <w:uiPriority w:val="99"/>
    <w:locked/>
    <w:rsid w:val="00011BC8"/>
    <w:rPr>
      <w:rFonts w:ascii="Georgia" w:hAnsi="Georgia" w:cs="Times New Roman"/>
      <w:color w:val="17365D"/>
      <w:spacing w:val="5"/>
      <w:kern w:val="28"/>
      <w:sz w:val="52"/>
      <w:szCs w:val="52"/>
      <w:lang w:val="en-US"/>
    </w:rPr>
  </w:style>
  <w:style w:type="paragraph" w:styleId="af6">
    <w:name w:val="Subtitle"/>
    <w:basedOn w:val="a"/>
    <w:next w:val="a"/>
    <w:link w:val="af7"/>
    <w:uiPriority w:val="99"/>
    <w:qFormat/>
    <w:rsid w:val="00011BC8"/>
    <w:pPr>
      <w:numPr>
        <w:ilvl w:val="1"/>
      </w:numPr>
    </w:pPr>
    <w:rPr>
      <w:rFonts w:ascii="Georgia" w:eastAsia="Times New Roman" w:hAnsi="Georgia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link w:val="af6"/>
    <w:uiPriority w:val="99"/>
    <w:locked/>
    <w:rsid w:val="00011BC8"/>
    <w:rPr>
      <w:rFonts w:ascii="Georgia" w:hAnsi="Georgia" w:cs="Times New Roman"/>
      <w:i/>
      <w:iCs/>
      <w:color w:val="4F81BD"/>
      <w:spacing w:val="15"/>
      <w:sz w:val="24"/>
      <w:szCs w:val="24"/>
      <w:lang w:val="en-US"/>
    </w:rPr>
  </w:style>
  <w:style w:type="character" w:styleId="af8">
    <w:name w:val="Emphasis"/>
    <w:uiPriority w:val="99"/>
    <w:qFormat/>
    <w:rsid w:val="00011BC8"/>
    <w:rPr>
      <w:rFonts w:cs="Times New Roman"/>
      <w:i/>
    </w:rPr>
  </w:style>
  <w:style w:type="paragraph" w:styleId="af9">
    <w:name w:val="No Spacing"/>
    <w:link w:val="afa"/>
    <w:uiPriority w:val="99"/>
    <w:qFormat/>
    <w:rsid w:val="00011BC8"/>
    <w:rPr>
      <w:rFonts w:ascii="Georgia" w:eastAsia="Times New Roman" w:hAnsi="Georgia"/>
      <w:sz w:val="22"/>
      <w:szCs w:val="22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011BC8"/>
    <w:rPr>
      <w:rFonts w:ascii="Georgia" w:hAnsi="Georgia" w:cs="Times New Roman"/>
      <w:sz w:val="22"/>
      <w:szCs w:val="22"/>
      <w:lang w:val="en-US" w:eastAsia="en-US" w:bidi="ar-SA"/>
    </w:rPr>
  </w:style>
  <w:style w:type="paragraph" w:styleId="22">
    <w:name w:val="Quote"/>
    <w:basedOn w:val="a"/>
    <w:next w:val="a"/>
    <w:link w:val="23"/>
    <w:uiPriority w:val="99"/>
    <w:qFormat/>
    <w:rsid w:val="00011BC8"/>
    <w:rPr>
      <w:rFonts w:ascii="Georgia" w:eastAsia="Times New Roman" w:hAnsi="Georgia"/>
      <w:i/>
      <w:iCs/>
      <w:color w:val="000000"/>
      <w:sz w:val="22"/>
      <w:lang w:val="en-US"/>
    </w:rPr>
  </w:style>
  <w:style w:type="character" w:customStyle="1" w:styleId="23">
    <w:name w:val="Цитата 2 Знак"/>
    <w:link w:val="22"/>
    <w:uiPriority w:val="99"/>
    <w:locked/>
    <w:rsid w:val="00011BC8"/>
    <w:rPr>
      <w:rFonts w:ascii="Georgia" w:hAnsi="Georgia" w:cs="Times New Roman"/>
      <w:i/>
      <w:iCs/>
      <w:color w:val="000000"/>
      <w:sz w:val="22"/>
      <w:lang w:val="en-US"/>
    </w:rPr>
  </w:style>
  <w:style w:type="paragraph" w:styleId="afb">
    <w:name w:val="Intense Quote"/>
    <w:basedOn w:val="a"/>
    <w:next w:val="a"/>
    <w:link w:val="afc"/>
    <w:uiPriority w:val="99"/>
    <w:qFormat/>
    <w:rsid w:val="00011BC8"/>
    <w:pPr>
      <w:pBdr>
        <w:bottom w:val="single" w:sz="4" w:space="4" w:color="4F81BD"/>
      </w:pBdr>
      <w:spacing w:before="200" w:after="280"/>
      <w:ind w:left="936" w:right="936"/>
    </w:pPr>
    <w:rPr>
      <w:rFonts w:ascii="Georgia" w:eastAsia="Times New Roman" w:hAnsi="Georgia"/>
      <w:b/>
      <w:bCs/>
      <w:i/>
      <w:iCs/>
      <w:color w:val="4F81BD"/>
      <w:sz w:val="22"/>
      <w:lang w:val="en-US"/>
    </w:rPr>
  </w:style>
  <w:style w:type="character" w:customStyle="1" w:styleId="afc">
    <w:name w:val="Выделенная цитата Знак"/>
    <w:link w:val="afb"/>
    <w:uiPriority w:val="99"/>
    <w:locked/>
    <w:rsid w:val="00011BC8"/>
    <w:rPr>
      <w:rFonts w:ascii="Georgia" w:hAnsi="Georgia" w:cs="Times New Roman"/>
      <w:b/>
      <w:bCs/>
      <w:i/>
      <w:iCs/>
      <w:color w:val="4F81BD"/>
      <w:sz w:val="22"/>
      <w:lang w:val="en-US"/>
    </w:rPr>
  </w:style>
  <w:style w:type="character" w:styleId="afd">
    <w:name w:val="Subtle Emphasis"/>
    <w:uiPriority w:val="99"/>
    <w:qFormat/>
    <w:rsid w:val="00011BC8"/>
    <w:rPr>
      <w:rFonts w:cs="Times New Roman"/>
      <w:i/>
      <w:color w:val="808080"/>
    </w:rPr>
  </w:style>
  <w:style w:type="character" w:styleId="afe">
    <w:name w:val="Intense Emphasis"/>
    <w:uiPriority w:val="99"/>
    <w:qFormat/>
    <w:rsid w:val="00011BC8"/>
    <w:rPr>
      <w:rFonts w:cs="Times New Roman"/>
      <w:b/>
      <w:i/>
      <w:color w:val="4F81BD"/>
    </w:rPr>
  </w:style>
  <w:style w:type="character" w:styleId="aff">
    <w:name w:val="Subtle Reference"/>
    <w:uiPriority w:val="99"/>
    <w:qFormat/>
    <w:rsid w:val="00011BC8"/>
    <w:rPr>
      <w:rFonts w:cs="Times New Roman"/>
      <w:smallCaps/>
      <w:color w:val="C0504D"/>
      <w:u w:val="single"/>
    </w:rPr>
  </w:style>
  <w:style w:type="character" w:styleId="aff0">
    <w:name w:val="Intense Reference"/>
    <w:uiPriority w:val="99"/>
    <w:qFormat/>
    <w:rsid w:val="00011BC8"/>
    <w:rPr>
      <w:rFonts w:cs="Times New Roman"/>
      <w:b/>
      <w:smallCaps/>
      <w:color w:val="C0504D"/>
      <w:spacing w:val="5"/>
      <w:u w:val="single"/>
    </w:rPr>
  </w:style>
  <w:style w:type="character" w:styleId="aff1">
    <w:name w:val="Book Title"/>
    <w:uiPriority w:val="99"/>
    <w:qFormat/>
    <w:rsid w:val="00011BC8"/>
    <w:rPr>
      <w:rFonts w:cs="Times New Roman"/>
      <w:b/>
      <w:smallCaps/>
      <w:spacing w:val="5"/>
    </w:rPr>
  </w:style>
  <w:style w:type="paragraph" w:customStyle="1" w:styleId="ConsPlusNormal">
    <w:name w:val="ConsPlusNormal"/>
    <w:uiPriority w:val="99"/>
    <w:rsid w:val="00011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24">
    <w:name w:val="Сетка таблицы2"/>
    <w:uiPriority w:val="99"/>
    <w:rsid w:val="00011B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rsid w:val="00011BC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locked/>
    <w:rsid w:val="00011BC8"/>
    <w:rPr>
      <w:rFonts w:ascii="Tahoma" w:hAnsi="Tahoma" w:cs="Tahoma"/>
      <w:noProof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uiPriority w:val="99"/>
    <w:rsid w:val="00011BC8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011BC8"/>
    <w:rPr>
      <w:rFonts w:ascii="Arial" w:hAnsi="Arial" w:cs="Arial"/>
      <w:sz w:val="24"/>
      <w:szCs w:val="24"/>
      <w:lang w:eastAsia="ru-RU"/>
    </w:rPr>
  </w:style>
  <w:style w:type="character" w:styleId="aff4">
    <w:name w:val="page number"/>
    <w:uiPriority w:val="99"/>
    <w:rsid w:val="00011BC8"/>
    <w:rPr>
      <w:rFonts w:cs="Times New Roman"/>
    </w:rPr>
  </w:style>
  <w:style w:type="table" w:customStyle="1" w:styleId="32">
    <w:name w:val="Сетка таблицы3"/>
    <w:uiPriority w:val="99"/>
    <w:rsid w:val="00011BC8"/>
    <w:pPr>
      <w:ind w:left="720" w:right="-6" w:firstLine="680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011B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iPriority w:val="99"/>
    <w:rsid w:val="00011BC8"/>
    <w:pPr>
      <w:spacing w:after="0" w:line="240" w:lineRule="auto"/>
      <w:ind w:left="180"/>
      <w:jc w:val="both"/>
    </w:pPr>
    <w:rPr>
      <w:rFonts w:eastAsia="Times New Roman"/>
      <w:sz w:val="20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011BC8"/>
    <w:rPr>
      <w:rFonts w:eastAsia="Times New Roman" w:cs="Times New Roman"/>
      <w:sz w:val="24"/>
      <w:szCs w:val="24"/>
      <w:lang w:eastAsia="ru-RU"/>
    </w:rPr>
  </w:style>
  <w:style w:type="table" w:customStyle="1" w:styleId="52">
    <w:name w:val="Сетка таблицы5"/>
    <w:uiPriority w:val="99"/>
    <w:rsid w:val="00011B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011B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11BC8"/>
    <w:rPr>
      <w:rFonts w:ascii="Arial" w:hAnsi="Arial" w:cs="Arial"/>
      <w:b/>
      <w:sz w:val="28"/>
      <w:szCs w:val="28"/>
      <w:lang w:eastAsia="ru-RU"/>
    </w:rPr>
  </w:style>
  <w:style w:type="paragraph" w:styleId="aff5">
    <w:name w:val="Body Text Indent"/>
    <w:basedOn w:val="a"/>
    <w:link w:val="aff6"/>
    <w:uiPriority w:val="99"/>
    <w:rsid w:val="00011BC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011BC8"/>
    <w:rPr>
      <w:rFonts w:eastAsia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rsid w:val="00011BC8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01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ычный текст Знак,it_List1 Знак,Ненумерованный список Знак,основной диплом Знак,ПАРАГРАФ Знак,Абзац списка11 Знак,Абзац вправо-1 Знак,Абзац списка нумерованный Знак"/>
    <w:link w:val="a3"/>
    <w:uiPriority w:val="99"/>
    <w:locked/>
    <w:rsid w:val="00244CEC"/>
  </w:style>
  <w:style w:type="paragraph" w:styleId="aff8">
    <w:name w:val="footnote text"/>
    <w:aliases w:val="Table_Footnote_last Знак,Table_Footnote_last Знак Знак,Table_Footnote_last,Знак,Table_Footnote_last Знак Знак Знак,Текст сноски Знак1,Текст сноски Знак Знак,Текст сноски Знак1 Знак Знак,Текст сноски Знак Знак Знак Знак,single space"/>
    <w:basedOn w:val="a"/>
    <w:link w:val="aff9"/>
    <w:uiPriority w:val="99"/>
    <w:rsid w:val="006A44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сноски Знак"/>
    <w:aliases w:val="Table_Footnote_last Знак Знак1,Table_Footnote_last Знак Знак Знак1,Table_Footnote_last Знак1,Знак Знак,Table_Footnote_last Знак Знак Знак Знак,Текст сноски Знак1 Знак,Текст сноски Знак Знак Знак,Текст сноски Знак1 Знак Знак Знак"/>
    <w:link w:val="aff8"/>
    <w:uiPriority w:val="99"/>
    <w:locked/>
    <w:rsid w:val="006A4472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6A4472"/>
    <w:rPr>
      <w:rFonts w:cs="Times New Roman"/>
      <w:vertAlign w:val="superscript"/>
    </w:rPr>
  </w:style>
  <w:style w:type="paragraph" w:styleId="71">
    <w:name w:val="toc 7"/>
    <w:basedOn w:val="a"/>
    <w:next w:val="a"/>
    <w:autoRedefine/>
    <w:uiPriority w:val="39"/>
    <w:rsid w:val="003B58D7"/>
    <w:pPr>
      <w:tabs>
        <w:tab w:val="right" w:leader="dot" w:pos="9345"/>
      </w:tabs>
      <w:spacing w:after="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256F35"/>
    <w:pPr>
      <w:spacing w:after="0"/>
      <w:ind w:left="140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256F35"/>
    <w:pPr>
      <w:spacing w:after="0"/>
      <w:ind w:left="196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256F35"/>
    <w:pPr>
      <w:spacing w:after="0"/>
      <w:ind w:left="2240"/>
    </w:pPr>
    <w:rPr>
      <w:rFonts w:ascii="Calibri" w:hAnsi="Calibri"/>
      <w:sz w:val="18"/>
      <w:szCs w:val="18"/>
    </w:rPr>
  </w:style>
  <w:style w:type="paragraph" w:styleId="affb">
    <w:name w:val="Normal (Web)"/>
    <w:basedOn w:val="a"/>
    <w:uiPriority w:val="99"/>
    <w:rsid w:val="00C70D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Для записок"/>
    <w:basedOn w:val="a"/>
    <w:uiPriority w:val="99"/>
    <w:rsid w:val="00227945"/>
    <w:pPr>
      <w:spacing w:after="100" w:line="24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customStyle="1" w:styleId="affd">
    <w:name w:val="Основной"/>
    <w:basedOn w:val="a"/>
    <w:link w:val="affe"/>
    <w:uiPriority w:val="99"/>
    <w:rsid w:val="009537DC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fe">
    <w:name w:val="Основной Знак"/>
    <w:link w:val="affd"/>
    <w:uiPriority w:val="99"/>
    <w:locked/>
    <w:rsid w:val="009537DC"/>
    <w:rPr>
      <w:rFonts w:eastAsia="Times New Roman"/>
      <w:sz w:val="28"/>
    </w:rPr>
  </w:style>
  <w:style w:type="paragraph" w:customStyle="1" w:styleId="S">
    <w:name w:val="S_Обычный в таблице"/>
    <w:basedOn w:val="a"/>
    <w:link w:val="S0"/>
    <w:uiPriority w:val="99"/>
    <w:rsid w:val="009537DC"/>
    <w:pPr>
      <w:spacing w:after="0" w:line="36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uiPriority w:val="99"/>
    <w:locked/>
    <w:rsid w:val="009537DC"/>
    <w:rPr>
      <w:rFonts w:eastAsia="Times New Roman" w:cs="Times New Roman"/>
      <w:sz w:val="24"/>
      <w:szCs w:val="24"/>
      <w:lang w:eastAsia="ru-RU"/>
    </w:rPr>
  </w:style>
  <w:style w:type="character" w:customStyle="1" w:styleId="upper">
    <w:name w:val="upper"/>
    <w:uiPriority w:val="99"/>
    <w:rsid w:val="00BF02EC"/>
    <w:rPr>
      <w:rFonts w:cs="Times New Roman"/>
    </w:rPr>
  </w:style>
  <w:style w:type="character" w:customStyle="1" w:styleId="53">
    <w:name w:val="Основной текст (5)_"/>
    <w:link w:val="54"/>
    <w:uiPriority w:val="99"/>
    <w:locked/>
    <w:rsid w:val="000F02BE"/>
    <w:rPr>
      <w:sz w:val="15"/>
      <w:shd w:val="clear" w:color="auto" w:fill="FFFFFF"/>
    </w:rPr>
  </w:style>
  <w:style w:type="character" w:customStyle="1" w:styleId="511pt">
    <w:name w:val="Основной текст (5) + 11 pt"/>
    <w:uiPriority w:val="99"/>
    <w:rsid w:val="000F02BE"/>
    <w:rPr>
      <w:rFonts w:ascii="Times New Roman" w:hAnsi="Times New Roman"/>
      <w:spacing w:val="0"/>
      <w:sz w:val="22"/>
    </w:rPr>
  </w:style>
  <w:style w:type="character" w:customStyle="1" w:styleId="100">
    <w:name w:val="Основной текст + 10"/>
    <w:aliases w:val="5 pt4,Полужирный4"/>
    <w:uiPriority w:val="99"/>
    <w:rsid w:val="000F02BE"/>
    <w:rPr>
      <w:rFonts w:ascii="Times New Roman" w:hAnsi="Times New Roman"/>
      <w:b/>
      <w:spacing w:val="0"/>
      <w:sz w:val="21"/>
    </w:rPr>
  </w:style>
  <w:style w:type="character" w:customStyle="1" w:styleId="62">
    <w:name w:val="Основной текст (6)_"/>
    <w:link w:val="610"/>
    <w:uiPriority w:val="99"/>
    <w:locked/>
    <w:rsid w:val="000F02BE"/>
    <w:rPr>
      <w:b/>
      <w:sz w:val="2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F02BE"/>
    <w:pPr>
      <w:shd w:val="clear" w:color="auto" w:fill="FFFFFF"/>
      <w:spacing w:after="0" w:line="240" w:lineRule="atLeast"/>
      <w:jc w:val="right"/>
    </w:pPr>
    <w:rPr>
      <w:sz w:val="15"/>
      <w:szCs w:val="20"/>
      <w:lang w:eastAsia="ru-RU"/>
    </w:rPr>
  </w:style>
  <w:style w:type="paragraph" w:customStyle="1" w:styleId="610">
    <w:name w:val="Основной текст (6)1"/>
    <w:basedOn w:val="a"/>
    <w:link w:val="62"/>
    <w:uiPriority w:val="99"/>
    <w:rsid w:val="000F02BE"/>
    <w:pPr>
      <w:shd w:val="clear" w:color="auto" w:fill="FFFFFF"/>
      <w:spacing w:after="0" w:line="240" w:lineRule="atLeast"/>
      <w:jc w:val="center"/>
    </w:pPr>
    <w:rPr>
      <w:b/>
      <w:sz w:val="21"/>
      <w:szCs w:val="20"/>
      <w:lang w:eastAsia="ru-RU"/>
    </w:rPr>
  </w:style>
  <w:style w:type="character" w:customStyle="1" w:styleId="103">
    <w:name w:val="Основной текст + 103"/>
    <w:aliases w:val="5 pt3,Полужирный3"/>
    <w:uiPriority w:val="99"/>
    <w:rsid w:val="000F02BE"/>
    <w:rPr>
      <w:rFonts w:ascii="Times New Roman" w:hAnsi="Times New Roman"/>
      <w:b/>
      <w:spacing w:val="0"/>
      <w:sz w:val="21"/>
    </w:rPr>
  </w:style>
  <w:style w:type="character" w:customStyle="1" w:styleId="511pt3">
    <w:name w:val="Основной текст (5) + 11 pt3"/>
    <w:uiPriority w:val="99"/>
    <w:rsid w:val="000F02BE"/>
    <w:rPr>
      <w:rFonts w:ascii="Times New Roman" w:hAnsi="Times New Roman"/>
      <w:spacing w:val="0"/>
      <w:sz w:val="22"/>
    </w:rPr>
  </w:style>
  <w:style w:type="paragraph" w:customStyle="1" w:styleId="font5">
    <w:name w:val="font5"/>
    <w:basedOn w:val="a"/>
    <w:uiPriority w:val="99"/>
    <w:rsid w:val="003E33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3E33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E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91">
    <w:name w:val="xl91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92">
    <w:name w:val="xl92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94">
    <w:name w:val="xl94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96">
    <w:name w:val="xl96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97">
    <w:name w:val="xl97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"/>
    <w:uiPriority w:val="99"/>
    <w:rsid w:val="003E33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E33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E3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E3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character" w:customStyle="1" w:styleId="101">
    <w:name w:val="Основной текст + 101"/>
    <w:aliases w:val="5 pt1,Полужирный1"/>
    <w:uiPriority w:val="99"/>
    <w:rsid w:val="006D127A"/>
    <w:rPr>
      <w:rFonts w:ascii="Times New Roman" w:hAnsi="Times New Roman"/>
      <w:b/>
      <w:spacing w:val="0"/>
      <w:sz w:val="21"/>
    </w:rPr>
  </w:style>
  <w:style w:type="table" w:customStyle="1" w:styleId="221">
    <w:name w:val="Сетка таблицы221"/>
    <w:uiPriority w:val="99"/>
    <w:rsid w:val="007E28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EF2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F2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">
    <w:name w:val="ЗЕЛЕНЫЙ ТЕКСТ"/>
    <w:basedOn w:val="a"/>
    <w:link w:val="afff0"/>
    <w:uiPriority w:val="99"/>
    <w:rsid w:val="00F234A0"/>
    <w:pPr>
      <w:spacing w:after="0" w:line="360" w:lineRule="auto"/>
      <w:ind w:firstLine="709"/>
      <w:jc w:val="both"/>
    </w:pPr>
    <w:rPr>
      <w:rFonts w:eastAsia="Times New Roman" w:cs="Arial"/>
      <w:sz w:val="24"/>
      <w:szCs w:val="24"/>
      <w:lang w:eastAsia="ru-RU"/>
    </w:rPr>
  </w:style>
  <w:style w:type="character" w:customStyle="1" w:styleId="afff0">
    <w:name w:val="ЗЕЛЕНЫЙ ТЕКСТ Знак"/>
    <w:link w:val="afff"/>
    <w:uiPriority w:val="99"/>
    <w:locked/>
    <w:rsid w:val="00F234A0"/>
    <w:rPr>
      <w:rFonts w:eastAsia="Times New Roman" w:cs="Arial"/>
      <w:sz w:val="24"/>
      <w:szCs w:val="24"/>
      <w:lang w:eastAsia="ru-RU"/>
    </w:rPr>
  </w:style>
  <w:style w:type="character" w:customStyle="1" w:styleId="WW8Num1z0">
    <w:name w:val="WW8Num1z0"/>
    <w:uiPriority w:val="99"/>
    <w:rsid w:val="00C64526"/>
  </w:style>
  <w:style w:type="character" w:customStyle="1" w:styleId="WW8Num1z1">
    <w:name w:val="WW8Num1z1"/>
    <w:uiPriority w:val="99"/>
    <w:rsid w:val="00C64526"/>
  </w:style>
  <w:style w:type="character" w:customStyle="1" w:styleId="WW8Num1z2">
    <w:name w:val="WW8Num1z2"/>
    <w:uiPriority w:val="99"/>
    <w:rsid w:val="00C64526"/>
  </w:style>
  <w:style w:type="character" w:customStyle="1" w:styleId="WW8Num1z3">
    <w:name w:val="WW8Num1z3"/>
    <w:uiPriority w:val="99"/>
    <w:rsid w:val="00C64526"/>
  </w:style>
  <w:style w:type="character" w:customStyle="1" w:styleId="WW8Num1z4">
    <w:name w:val="WW8Num1z4"/>
    <w:uiPriority w:val="99"/>
    <w:rsid w:val="00C64526"/>
  </w:style>
  <w:style w:type="character" w:customStyle="1" w:styleId="WW8Num1z5">
    <w:name w:val="WW8Num1z5"/>
    <w:uiPriority w:val="99"/>
    <w:rsid w:val="00C64526"/>
  </w:style>
  <w:style w:type="character" w:customStyle="1" w:styleId="WW8Num1z6">
    <w:name w:val="WW8Num1z6"/>
    <w:uiPriority w:val="99"/>
    <w:rsid w:val="00C64526"/>
  </w:style>
  <w:style w:type="character" w:customStyle="1" w:styleId="WW8Num1z7">
    <w:name w:val="WW8Num1z7"/>
    <w:uiPriority w:val="99"/>
    <w:rsid w:val="00C64526"/>
  </w:style>
  <w:style w:type="character" w:customStyle="1" w:styleId="WW8Num1z8">
    <w:name w:val="WW8Num1z8"/>
    <w:uiPriority w:val="99"/>
    <w:rsid w:val="00C64526"/>
  </w:style>
  <w:style w:type="character" w:customStyle="1" w:styleId="WW8Num2z0">
    <w:name w:val="WW8Num2z0"/>
    <w:uiPriority w:val="99"/>
    <w:rsid w:val="00C64526"/>
    <w:rPr>
      <w:b/>
      <w:sz w:val="30"/>
    </w:rPr>
  </w:style>
  <w:style w:type="character" w:customStyle="1" w:styleId="WW8Num2z1">
    <w:name w:val="WW8Num2z1"/>
    <w:uiPriority w:val="99"/>
    <w:rsid w:val="00C64526"/>
  </w:style>
  <w:style w:type="character" w:customStyle="1" w:styleId="WW8Num2z2">
    <w:name w:val="WW8Num2z2"/>
    <w:uiPriority w:val="99"/>
    <w:rsid w:val="00C64526"/>
  </w:style>
  <w:style w:type="character" w:customStyle="1" w:styleId="WW8Num2z3">
    <w:name w:val="WW8Num2z3"/>
    <w:uiPriority w:val="99"/>
    <w:rsid w:val="00C64526"/>
  </w:style>
  <w:style w:type="character" w:customStyle="1" w:styleId="WW8Num2z4">
    <w:name w:val="WW8Num2z4"/>
    <w:uiPriority w:val="99"/>
    <w:rsid w:val="00C64526"/>
  </w:style>
  <w:style w:type="character" w:customStyle="1" w:styleId="WW8Num2z5">
    <w:name w:val="WW8Num2z5"/>
    <w:uiPriority w:val="99"/>
    <w:rsid w:val="00C64526"/>
  </w:style>
  <w:style w:type="character" w:customStyle="1" w:styleId="WW8Num2z6">
    <w:name w:val="WW8Num2z6"/>
    <w:uiPriority w:val="99"/>
    <w:rsid w:val="00C64526"/>
  </w:style>
  <w:style w:type="character" w:customStyle="1" w:styleId="WW8Num2z7">
    <w:name w:val="WW8Num2z7"/>
    <w:uiPriority w:val="99"/>
    <w:rsid w:val="00C64526"/>
  </w:style>
  <w:style w:type="character" w:customStyle="1" w:styleId="WW8Num2z8">
    <w:name w:val="WW8Num2z8"/>
    <w:uiPriority w:val="99"/>
    <w:rsid w:val="00C64526"/>
  </w:style>
  <w:style w:type="character" w:customStyle="1" w:styleId="WW8Num3z0">
    <w:name w:val="WW8Num3z0"/>
    <w:uiPriority w:val="99"/>
    <w:rsid w:val="00C64526"/>
    <w:rPr>
      <w:b/>
      <w:sz w:val="30"/>
    </w:rPr>
  </w:style>
  <w:style w:type="character" w:customStyle="1" w:styleId="WW8Num4z0">
    <w:name w:val="WW8Num4z0"/>
    <w:uiPriority w:val="99"/>
    <w:rsid w:val="00C64526"/>
    <w:rPr>
      <w:rFonts w:ascii="Wingdings" w:hAnsi="Wingdings"/>
      <w:sz w:val="28"/>
    </w:rPr>
  </w:style>
  <w:style w:type="character" w:customStyle="1" w:styleId="WW8Num5z0">
    <w:name w:val="WW8Num5z0"/>
    <w:uiPriority w:val="99"/>
    <w:rsid w:val="00C64526"/>
    <w:rPr>
      <w:rFonts w:ascii="Wingdings" w:hAnsi="Wingdings"/>
    </w:rPr>
  </w:style>
  <w:style w:type="character" w:customStyle="1" w:styleId="WW8Num6z0">
    <w:name w:val="WW8Num6z0"/>
    <w:uiPriority w:val="99"/>
    <w:rsid w:val="00C64526"/>
    <w:rPr>
      <w:b/>
      <w:i/>
      <w:sz w:val="28"/>
    </w:rPr>
  </w:style>
  <w:style w:type="character" w:customStyle="1" w:styleId="WW8Num7z0">
    <w:name w:val="WW8Num7z0"/>
    <w:uiPriority w:val="99"/>
    <w:rsid w:val="00C64526"/>
    <w:rPr>
      <w:b/>
      <w:sz w:val="28"/>
    </w:rPr>
  </w:style>
  <w:style w:type="character" w:customStyle="1" w:styleId="WW8Num8z0">
    <w:name w:val="WW8Num8z0"/>
    <w:uiPriority w:val="99"/>
    <w:rsid w:val="00C64526"/>
    <w:rPr>
      <w:rFonts w:ascii="Wingdings" w:hAnsi="Wingdings"/>
      <w:b/>
      <w:sz w:val="30"/>
    </w:rPr>
  </w:style>
  <w:style w:type="character" w:customStyle="1" w:styleId="WW8Num9z0">
    <w:name w:val="WW8Num9z0"/>
    <w:uiPriority w:val="99"/>
    <w:rsid w:val="00C64526"/>
    <w:rPr>
      <w:rFonts w:ascii="Wingdings" w:hAnsi="Wingdings"/>
      <w:sz w:val="28"/>
    </w:rPr>
  </w:style>
  <w:style w:type="character" w:customStyle="1" w:styleId="WW8Num10z0">
    <w:name w:val="WW8Num10z0"/>
    <w:uiPriority w:val="99"/>
    <w:rsid w:val="00C64526"/>
    <w:rPr>
      <w:rFonts w:ascii="Wingdings" w:hAnsi="Wingdings"/>
      <w:sz w:val="30"/>
    </w:rPr>
  </w:style>
  <w:style w:type="character" w:customStyle="1" w:styleId="WW8Num11z0">
    <w:name w:val="WW8Num11z0"/>
    <w:uiPriority w:val="99"/>
    <w:rsid w:val="00C64526"/>
    <w:rPr>
      <w:b/>
      <w:sz w:val="30"/>
    </w:rPr>
  </w:style>
  <w:style w:type="character" w:customStyle="1" w:styleId="WW8Num12z0">
    <w:name w:val="WW8Num12z0"/>
    <w:uiPriority w:val="99"/>
    <w:rsid w:val="00C64526"/>
    <w:rPr>
      <w:rFonts w:ascii="Times New Roman" w:hAnsi="Times New Roman"/>
    </w:rPr>
  </w:style>
  <w:style w:type="character" w:customStyle="1" w:styleId="WW8Num13z0">
    <w:name w:val="WW8Num13z0"/>
    <w:uiPriority w:val="99"/>
    <w:rsid w:val="00C64526"/>
    <w:rPr>
      <w:b/>
      <w:sz w:val="30"/>
    </w:rPr>
  </w:style>
  <w:style w:type="character" w:customStyle="1" w:styleId="WW8Num13z1">
    <w:name w:val="WW8Num13z1"/>
    <w:uiPriority w:val="99"/>
    <w:rsid w:val="00C64526"/>
  </w:style>
  <w:style w:type="character" w:customStyle="1" w:styleId="WW8Num13z2">
    <w:name w:val="WW8Num13z2"/>
    <w:uiPriority w:val="99"/>
    <w:rsid w:val="00C64526"/>
  </w:style>
  <w:style w:type="character" w:customStyle="1" w:styleId="WW8Num13z3">
    <w:name w:val="WW8Num13z3"/>
    <w:uiPriority w:val="99"/>
    <w:rsid w:val="00C64526"/>
  </w:style>
  <w:style w:type="character" w:customStyle="1" w:styleId="WW8Num13z4">
    <w:name w:val="WW8Num13z4"/>
    <w:uiPriority w:val="99"/>
    <w:rsid w:val="00C64526"/>
  </w:style>
  <w:style w:type="character" w:customStyle="1" w:styleId="WW8Num13z5">
    <w:name w:val="WW8Num13z5"/>
    <w:uiPriority w:val="99"/>
    <w:rsid w:val="00C64526"/>
  </w:style>
  <w:style w:type="character" w:customStyle="1" w:styleId="WW8Num13z6">
    <w:name w:val="WW8Num13z6"/>
    <w:uiPriority w:val="99"/>
    <w:rsid w:val="00C64526"/>
  </w:style>
  <w:style w:type="character" w:customStyle="1" w:styleId="WW8Num13z7">
    <w:name w:val="WW8Num13z7"/>
    <w:uiPriority w:val="99"/>
    <w:rsid w:val="00C64526"/>
  </w:style>
  <w:style w:type="character" w:customStyle="1" w:styleId="WW8Num13z8">
    <w:name w:val="WW8Num13z8"/>
    <w:uiPriority w:val="99"/>
    <w:rsid w:val="00C64526"/>
  </w:style>
  <w:style w:type="character" w:customStyle="1" w:styleId="WW8Num14z0">
    <w:name w:val="WW8Num14z0"/>
    <w:uiPriority w:val="99"/>
    <w:rsid w:val="00C64526"/>
    <w:rPr>
      <w:b/>
      <w:sz w:val="30"/>
    </w:rPr>
  </w:style>
  <w:style w:type="character" w:customStyle="1" w:styleId="WW8Num15z0">
    <w:name w:val="WW8Num15z0"/>
    <w:uiPriority w:val="99"/>
    <w:rsid w:val="00C64526"/>
    <w:rPr>
      <w:rFonts w:ascii="Times New Roman" w:hAnsi="Times New Roman"/>
      <w:b/>
      <w:i/>
      <w:sz w:val="28"/>
    </w:rPr>
  </w:style>
  <w:style w:type="character" w:customStyle="1" w:styleId="WW8Num15z1">
    <w:name w:val="WW8Num15z1"/>
    <w:uiPriority w:val="99"/>
    <w:rsid w:val="00C64526"/>
  </w:style>
  <w:style w:type="character" w:customStyle="1" w:styleId="WW8Num15z2">
    <w:name w:val="WW8Num15z2"/>
    <w:uiPriority w:val="99"/>
    <w:rsid w:val="00C64526"/>
  </w:style>
  <w:style w:type="character" w:customStyle="1" w:styleId="WW8Num15z3">
    <w:name w:val="WW8Num15z3"/>
    <w:uiPriority w:val="99"/>
    <w:rsid w:val="00C64526"/>
  </w:style>
  <w:style w:type="character" w:customStyle="1" w:styleId="WW8Num15z4">
    <w:name w:val="WW8Num15z4"/>
    <w:uiPriority w:val="99"/>
    <w:rsid w:val="00C64526"/>
  </w:style>
  <w:style w:type="character" w:customStyle="1" w:styleId="WW8Num15z5">
    <w:name w:val="WW8Num15z5"/>
    <w:uiPriority w:val="99"/>
    <w:rsid w:val="00C64526"/>
  </w:style>
  <w:style w:type="character" w:customStyle="1" w:styleId="WW8Num15z6">
    <w:name w:val="WW8Num15z6"/>
    <w:uiPriority w:val="99"/>
    <w:rsid w:val="00C64526"/>
  </w:style>
  <w:style w:type="character" w:customStyle="1" w:styleId="WW8Num15z7">
    <w:name w:val="WW8Num15z7"/>
    <w:uiPriority w:val="99"/>
    <w:rsid w:val="00C64526"/>
  </w:style>
  <w:style w:type="character" w:customStyle="1" w:styleId="WW8Num15z8">
    <w:name w:val="WW8Num15z8"/>
    <w:uiPriority w:val="99"/>
    <w:rsid w:val="00C64526"/>
  </w:style>
  <w:style w:type="character" w:customStyle="1" w:styleId="WW8Num16z0">
    <w:name w:val="WW8Num16z0"/>
    <w:uiPriority w:val="99"/>
    <w:rsid w:val="00C64526"/>
    <w:rPr>
      <w:b/>
      <w:sz w:val="30"/>
      <w:lang w:val="en-US"/>
    </w:rPr>
  </w:style>
  <w:style w:type="character" w:customStyle="1" w:styleId="WW8Num17z0">
    <w:name w:val="WW8Num17z0"/>
    <w:uiPriority w:val="99"/>
    <w:rsid w:val="00C64526"/>
    <w:rPr>
      <w:b/>
      <w:sz w:val="30"/>
    </w:rPr>
  </w:style>
  <w:style w:type="character" w:customStyle="1" w:styleId="WW8Num17z1">
    <w:name w:val="WW8Num17z1"/>
    <w:uiPriority w:val="99"/>
    <w:rsid w:val="00C64526"/>
  </w:style>
  <w:style w:type="character" w:customStyle="1" w:styleId="WW8Num17z2">
    <w:name w:val="WW8Num17z2"/>
    <w:uiPriority w:val="99"/>
    <w:rsid w:val="00C64526"/>
  </w:style>
  <w:style w:type="character" w:customStyle="1" w:styleId="WW8Num17z3">
    <w:name w:val="WW8Num17z3"/>
    <w:uiPriority w:val="99"/>
    <w:rsid w:val="00C64526"/>
  </w:style>
  <w:style w:type="character" w:customStyle="1" w:styleId="WW8Num17z4">
    <w:name w:val="WW8Num17z4"/>
    <w:uiPriority w:val="99"/>
    <w:rsid w:val="00C64526"/>
  </w:style>
  <w:style w:type="character" w:customStyle="1" w:styleId="WW8Num17z5">
    <w:name w:val="WW8Num17z5"/>
    <w:uiPriority w:val="99"/>
    <w:rsid w:val="00C64526"/>
  </w:style>
  <w:style w:type="character" w:customStyle="1" w:styleId="WW8Num17z6">
    <w:name w:val="WW8Num17z6"/>
    <w:uiPriority w:val="99"/>
    <w:rsid w:val="00C64526"/>
  </w:style>
  <w:style w:type="character" w:customStyle="1" w:styleId="WW8Num17z7">
    <w:name w:val="WW8Num17z7"/>
    <w:uiPriority w:val="99"/>
    <w:rsid w:val="00C64526"/>
  </w:style>
  <w:style w:type="character" w:customStyle="1" w:styleId="WW8Num17z8">
    <w:name w:val="WW8Num17z8"/>
    <w:uiPriority w:val="99"/>
    <w:rsid w:val="00C64526"/>
  </w:style>
  <w:style w:type="character" w:customStyle="1" w:styleId="WW8Num18z0">
    <w:name w:val="WW8Num18z0"/>
    <w:uiPriority w:val="99"/>
    <w:rsid w:val="00C64526"/>
    <w:rPr>
      <w:rFonts w:ascii="Symbol" w:hAnsi="Symbol"/>
      <w:b/>
      <w:i/>
      <w:sz w:val="28"/>
    </w:rPr>
  </w:style>
  <w:style w:type="character" w:customStyle="1" w:styleId="WW8Num19z0">
    <w:name w:val="WW8Num19z0"/>
    <w:uiPriority w:val="99"/>
    <w:rsid w:val="00C64526"/>
    <w:rPr>
      <w:b/>
      <w:sz w:val="30"/>
    </w:rPr>
  </w:style>
  <w:style w:type="character" w:customStyle="1" w:styleId="WW8Num19z1">
    <w:name w:val="WW8Num19z1"/>
    <w:uiPriority w:val="99"/>
    <w:rsid w:val="00C64526"/>
  </w:style>
  <w:style w:type="character" w:customStyle="1" w:styleId="WW8Num19z2">
    <w:name w:val="WW8Num19z2"/>
    <w:uiPriority w:val="99"/>
    <w:rsid w:val="00C64526"/>
  </w:style>
  <w:style w:type="character" w:customStyle="1" w:styleId="WW8Num19z3">
    <w:name w:val="WW8Num19z3"/>
    <w:uiPriority w:val="99"/>
    <w:rsid w:val="00C64526"/>
  </w:style>
  <w:style w:type="character" w:customStyle="1" w:styleId="WW8Num19z4">
    <w:name w:val="WW8Num19z4"/>
    <w:uiPriority w:val="99"/>
    <w:rsid w:val="00C64526"/>
  </w:style>
  <w:style w:type="character" w:customStyle="1" w:styleId="WW8Num19z5">
    <w:name w:val="WW8Num19z5"/>
    <w:uiPriority w:val="99"/>
    <w:rsid w:val="00C64526"/>
  </w:style>
  <w:style w:type="character" w:customStyle="1" w:styleId="WW8Num19z6">
    <w:name w:val="WW8Num19z6"/>
    <w:uiPriority w:val="99"/>
    <w:rsid w:val="00C64526"/>
  </w:style>
  <w:style w:type="character" w:customStyle="1" w:styleId="WW8Num19z7">
    <w:name w:val="WW8Num19z7"/>
    <w:uiPriority w:val="99"/>
    <w:rsid w:val="00C64526"/>
  </w:style>
  <w:style w:type="character" w:customStyle="1" w:styleId="WW8Num19z8">
    <w:name w:val="WW8Num19z8"/>
    <w:uiPriority w:val="99"/>
    <w:rsid w:val="00C64526"/>
  </w:style>
  <w:style w:type="character" w:customStyle="1" w:styleId="WW8Num20z0">
    <w:name w:val="WW8Num20z0"/>
    <w:uiPriority w:val="99"/>
    <w:rsid w:val="00C64526"/>
    <w:rPr>
      <w:b/>
      <w:sz w:val="30"/>
    </w:rPr>
  </w:style>
  <w:style w:type="character" w:customStyle="1" w:styleId="WW8Num21z0">
    <w:name w:val="WW8Num21z0"/>
    <w:uiPriority w:val="99"/>
    <w:rsid w:val="00C64526"/>
    <w:rPr>
      <w:b/>
      <w:sz w:val="28"/>
    </w:rPr>
  </w:style>
  <w:style w:type="character" w:customStyle="1" w:styleId="43">
    <w:name w:val="Основной шрифт абзаца4"/>
    <w:uiPriority w:val="99"/>
    <w:rsid w:val="00C64526"/>
  </w:style>
  <w:style w:type="character" w:customStyle="1" w:styleId="WW8Num14z1">
    <w:name w:val="WW8Num14z1"/>
    <w:uiPriority w:val="99"/>
    <w:rsid w:val="00C64526"/>
  </w:style>
  <w:style w:type="character" w:customStyle="1" w:styleId="WW8Num14z2">
    <w:name w:val="WW8Num14z2"/>
    <w:uiPriority w:val="99"/>
    <w:rsid w:val="00C64526"/>
  </w:style>
  <w:style w:type="character" w:customStyle="1" w:styleId="WW8Num14z3">
    <w:name w:val="WW8Num14z3"/>
    <w:uiPriority w:val="99"/>
    <w:rsid w:val="00C64526"/>
  </w:style>
  <w:style w:type="character" w:customStyle="1" w:styleId="WW8Num14z4">
    <w:name w:val="WW8Num14z4"/>
    <w:uiPriority w:val="99"/>
    <w:rsid w:val="00C64526"/>
  </w:style>
  <w:style w:type="character" w:customStyle="1" w:styleId="WW8Num14z5">
    <w:name w:val="WW8Num14z5"/>
    <w:uiPriority w:val="99"/>
    <w:rsid w:val="00C64526"/>
  </w:style>
  <w:style w:type="character" w:customStyle="1" w:styleId="WW8Num14z6">
    <w:name w:val="WW8Num14z6"/>
    <w:uiPriority w:val="99"/>
    <w:rsid w:val="00C64526"/>
  </w:style>
  <w:style w:type="character" w:customStyle="1" w:styleId="WW8Num14z7">
    <w:name w:val="WW8Num14z7"/>
    <w:uiPriority w:val="99"/>
    <w:rsid w:val="00C64526"/>
  </w:style>
  <w:style w:type="character" w:customStyle="1" w:styleId="WW8Num14z8">
    <w:name w:val="WW8Num14z8"/>
    <w:uiPriority w:val="99"/>
    <w:rsid w:val="00C64526"/>
  </w:style>
  <w:style w:type="character" w:customStyle="1" w:styleId="WW8Num16z1">
    <w:name w:val="WW8Num16z1"/>
    <w:uiPriority w:val="99"/>
    <w:rsid w:val="00C64526"/>
  </w:style>
  <w:style w:type="character" w:customStyle="1" w:styleId="WW8Num16z2">
    <w:name w:val="WW8Num16z2"/>
    <w:uiPriority w:val="99"/>
    <w:rsid w:val="00C64526"/>
  </w:style>
  <w:style w:type="character" w:customStyle="1" w:styleId="WW8Num16z3">
    <w:name w:val="WW8Num16z3"/>
    <w:uiPriority w:val="99"/>
    <w:rsid w:val="00C64526"/>
  </w:style>
  <w:style w:type="character" w:customStyle="1" w:styleId="WW8Num16z4">
    <w:name w:val="WW8Num16z4"/>
    <w:uiPriority w:val="99"/>
    <w:rsid w:val="00C64526"/>
  </w:style>
  <w:style w:type="character" w:customStyle="1" w:styleId="WW8Num16z5">
    <w:name w:val="WW8Num16z5"/>
    <w:uiPriority w:val="99"/>
    <w:rsid w:val="00C64526"/>
  </w:style>
  <w:style w:type="character" w:customStyle="1" w:styleId="WW8Num16z6">
    <w:name w:val="WW8Num16z6"/>
    <w:uiPriority w:val="99"/>
    <w:rsid w:val="00C64526"/>
  </w:style>
  <w:style w:type="character" w:customStyle="1" w:styleId="WW8Num16z7">
    <w:name w:val="WW8Num16z7"/>
    <w:uiPriority w:val="99"/>
    <w:rsid w:val="00C64526"/>
  </w:style>
  <w:style w:type="character" w:customStyle="1" w:styleId="WW8Num16z8">
    <w:name w:val="WW8Num16z8"/>
    <w:uiPriority w:val="99"/>
    <w:rsid w:val="00C64526"/>
  </w:style>
  <w:style w:type="character" w:customStyle="1" w:styleId="WW8Num18z1">
    <w:name w:val="WW8Num18z1"/>
    <w:uiPriority w:val="99"/>
    <w:rsid w:val="00C64526"/>
  </w:style>
  <w:style w:type="character" w:customStyle="1" w:styleId="WW8Num18z2">
    <w:name w:val="WW8Num18z2"/>
    <w:uiPriority w:val="99"/>
    <w:rsid w:val="00C64526"/>
  </w:style>
  <w:style w:type="character" w:customStyle="1" w:styleId="WW8Num18z3">
    <w:name w:val="WW8Num18z3"/>
    <w:uiPriority w:val="99"/>
    <w:rsid w:val="00C64526"/>
  </w:style>
  <w:style w:type="character" w:customStyle="1" w:styleId="WW8Num18z4">
    <w:name w:val="WW8Num18z4"/>
    <w:uiPriority w:val="99"/>
    <w:rsid w:val="00C64526"/>
  </w:style>
  <w:style w:type="character" w:customStyle="1" w:styleId="WW8Num18z5">
    <w:name w:val="WW8Num18z5"/>
    <w:uiPriority w:val="99"/>
    <w:rsid w:val="00C64526"/>
  </w:style>
  <w:style w:type="character" w:customStyle="1" w:styleId="WW8Num18z6">
    <w:name w:val="WW8Num18z6"/>
    <w:uiPriority w:val="99"/>
    <w:rsid w:val="00C64526"/>
  </w:style>
  <w:style w:type="character" w:customStyle="1" w:styleId="WW8Num18z7">
    <w:name w:val="WW8Num18z7"/>
    <w:uiPriority w:val="99"/>
    <w:rsid w:val="00C64526"/>
  </w:style>
  <w:style w:type="character" w:customStyle="1" w:styleId="WW8Num18z8">
    <w:name w:val="WW8Num18z8"/>
    <w:uiPriority w:val="99"/>
    <w:rsid w:val="00C64526"/>
  </w:style>
  <w:style w:type="character" w:customStyle="1" w:styleId="WW8Num20z1">
    <w:name w:val="WW8Num20z1"/>
    <w:uiPriority w:val="99"/>
    <w:rsid w:val="00C64526"/>
  </w:style>
  <w:style w:type="character" w:customStyle="1" w:styleId="WW8Num20z2">
    <w:name w:val="WW8Num20z2"/>
    <w:uiPriority w:val="99"/>
    <w:rsid w:val="00C64526"/>
  </w:style>
  <w:style w:type="character" w:customStyle="1" w:styleId="WW8Num20z3">
    <w:name w:val="WW8Num20z3"/>
    <w:uiPriority w:val="99"/>
    <w:rsid w:val="00C64526"/>
  </w:style>
  <w:style w:type="character" w:customStyle="1" w:styleId="WW8Num20z4">
    <w:name w:val="WW8Num20z4"/>
    <w:uiPriority w:val="99"/>
    <w:rsid w:val="00C64526"/>
  </w:style>
  <w:style w:type="character" w:customStyle="1" w:styleId="WW8Num20z5">
    <w:name w:val="WW8Num20z5"/>
    <w:uiPriority w:val="99"/>
    <w:rsid w:val="00C64526"/>
  </w:style>
  <w:style w:type="character" w:customStyle="1" w:styleId="WW8Num20z6">
    <w:name w:val="WW8Num20z6"/>
    <w:uiPriority w:val="99"/>
    <w:rsid w:val="00C64526"/>
  </w:style>
  <w:style w:type="character" w:customStyle="1" w:styleId="WW8Num20z7">
    <w:name w:val="WW8Num20z7"/>
    <w:uiPriority w:val="99"/>
    <w:rsid w:val="00C64526"/>
  </w:style>
  <w:style w:type="character" w:customStyle="1" w:styleId="WW8Num20z8">
    <w:name w:val="WW8Num20z8"/>
    <w:uiPriority w:val="99"/>
    <w:rsid w:val="00C64526"/>
  </w:style>
  <w:style w:type="character" w:customStyle="1" w:styleId="WW8Num22z0">
    <w:name w:val="WW8Num22z0"/>
    <w:uiPriority w:val="99"/>
    <w:rsid w:val="00C64526"/>
    <w:rPr>
      <w:b/>
      <w:sz w:val="28"/>
    </w:rPr>
  </w:style>
  <w:style w:type="character" w:customStyle="1" w:styleId="WW8Num22z1">
    <w:name w:val="WW8Num22z1"/>
    <w:uiPriority w:val="99"/>
    <w:rsid w:val="00C64526"/>
  </w:style>
  <w:style w:type="character" w:customStyle="1" w:styleId="WW8Num22z2">
    <w:name w:val="WW8Num22z2"/>
    <w:uiPriority w:val="99"/>
    <w:rsid w:val="00C64526"/>
  </w:style>
  <w:style w:type="character" w:customStyle="1" w:styleId="WW8Num22z3">
    <w:name w:val="WW8Num22z3"/>
    <w:uiPriority w:val="99"/>
    <w:rsid w:val="00C64526"/>
  </w:style>
  <w:style w:type="character" w:customStyle="1" w:styleId="WW8Num22z4">
    <w:name w:val="WW8Num22z4"/>
    <w:uiPriority w:val="99"/>
    <w:rsid w:val="00C64526"/>
  </w:style>
  <w:style w:type="character" w:customStyle="1" w:styleId="WW8Num22z5">
    <w:name w:val="WW8Num22z5"/>
    <w:uiPriority w:val="99"/>
    <w:rsid w:val="00C64526"/>
  </w:style>
  <w:style w:type="character" w:customStyle="1" w:styleId="WW8Num22z6">
    <w:name w:val="WW8Num22z6"/>
    <w:uiPriority w:val="99"/>
    <w:rsid w:val="00C64526"/>
  </w:style>
  <w:style w:type="character" w:customStyle="1" w:styleId="WW8Num22z7">
    <w:name w:val="WW8Num22z7"/>
    <w:uiPriority w:val="99"/>
    <w:rsid w:val="00C64526"/>
  </w:style>
  <w:style w:type="character" w:customStyle="1" w:styleId="WW8Num22z8">
    <w:name w:val="WW8Num22z8"/>
    <w:uiPriority w:val="99"/>
    <w:rsid w:val="00C64526"/>
  </w:style>
  <w:style w:type="character" w:customStyle="1" w:styleId="35">
    <w:name w:val="Основной шрифт абзаца3"/>
    <w:uiPriority w:val="99"/>
    <w:rsid w:val="00C64526"/>
  </w:style>
  <w:style w:type="character" w:customStyle="1" w:styleId="Absatz-Standardschriftart">
    <w:name w:val="Absatz-Standardschriftart"/>
    <w:uiPriority w:val="99"/>
    <w:rsid w:val="00C64526"/>
  </w:style>
  <w:style w:type="character" w:customStyle="1" w:styleId="WW-Absatz-Standardschriftart">
    <w:name w:val="WW-Absatz-Standardschriftart"/>
    <w:uiPriority w:val="99"/>
    <w:rsid w:val="00C64526"/>
  </w:style>
  <w:style w:type="character" w:customStyle="1" w:styleId="WW-Absatz-Standardschriftart1">
    <w:name w:val="WW-Absatz-Standardschriftart1"/>
    <w:uiPriority w:val="99"/>
    <w:rsid w:val="00C64526"/>
  </w:style>
  <w:style w:type="character" w:customStyle="1" w:styleId="WW8Num23z0">
    <w:name w:val="WW8Num23z0"/>
    <w:uiPriority w:val="99"/>
    <w:rsid w:val="00C64526"/>
    <w:rPr>
      <w:b/>
      <w:sz w:val="30"/>
    </w:rPr>
  </w:style>
  <w:style w:type="character" w:customStyle="1" w:styleId="WW8Num24z0">
    <w:name w:val="WW8Num24z0"/>
    <w:uiPriority w:val="99"/>
    <w:rsid w:val="00C64526"/>
    <w:rPr>
      <w:b/>
      <w:sz w:val="30"/>
    </w:rPr>
  </w:style>
  <w:style w:type="character" w:customStyle="1" w:styleId="WW8Num25z0">
    <w:name w:val="WW8Num25z0"/>
    <w:uiPriority w:val="99"/>
    <w:rsid w:val="00C64526"/>
    <w:rPr>
      <w:u w:val="single"/>
    </w:rPr>
  </w:style>
  <w:style w:type="character" w:customStyle="1" w:styleId="WW8Num26z0">
    <w:name w:val="WW8Num26z0"/>
    <w:uiPriority w:val="99"/>
    <w:rsid w:val="00C64526"/>
    <w:rPr>
      <w:b/>
    </w:rPr>
  </w:style>
  <w:style w:type="character" w:customStyle="1" w:styleId="WW8Num27z0">
    <w:name w:val="WW8Num27z0"/>
    <w:uiPriority w:val="99"/>
    <w:rsid w:val="00C64526"/>
    <w:rPr>
      <w:b/>
    </w:rPr>
  </w:style>
  <w:style w:type="character" w:customStyle="1" w:styleId="WW8Num28z0">
    <w:name w:val="WW8Num28z0"/>
    <w:uiPriority w:val="99"/>
    <w:rsid w:val="00C64526"/>
    <w:rPr>
      <w:b/>
      <w:sz w:val="30"/>
    </w:rPr>
  </w:style>
  <w:style w:type="character" w:customStyle="1" w:styleId="WW8Num29z0">
    <w:name w:val="WW8Num29z0"/>
    <w:uiPriority w:val="99"/>
    <w:rsid w:val="00C64526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C64526"/>
    <w:rPr>
      <w:b/>
      <w:sz w:val="30"/>
    </w:rPr>
  </w:style>
  <w:style w:type="character" w:customStyle="1" w:styleId="WW8Num32z0">
    <w:name w:val="WW8Num32z0"/>
    <w:uiPriority w:val="99"/>
    <w:rsid w:val="00C64526"/>
    <w:rPr>
      <w:b/>
    </w:rPr>
  </w:style>
  <w:style w:type="character" w:customStyle="1" w:styleId="29">
    <w:name w:val="Основной шрифт абзаца2"/>
    <w:uiPriority w:val="99"/>
    <w:rsid w:val="00C64526"/>
  </w:style>
  <w:style w:type="character" w:customStyle="1" w:styleId="WW-Absatz-Standardschriftart11">
    <w:name w:val="WW-Absatz-Standardschriftart11"/>
    <w:uiPriority w:val="99"/>
    <w:rsid w:val="00C64526"/>
  </w:style>
  <w:style w:type="character" w:customStyle="1" w:styleId="WW8Num4z1">
    <w:name w:val="WW8Num4z1"/>
    <w:uiPriority w:val="99"/>
    <w:rsid w:val="00C64526"/>
    <w:rPr>
      <w:rFonts w:ascii="Courier New" w:hAnsi="Courier New"/>
    </w:rPr>
  </w:style>
  <w:style w:type="character" w:customStyle="1" w:styleId="WW8Num4z3">
    <w:name w:val="WW8Num4z3"/>
    <w:uiPriority w:val="99"/>
    <w:rsid w:val="00C64526"/>
    <w:rPr>
      <w:rFonts w:ascii="Symbol" w:hAnsi="Symbol"/>
    </w:rPr>
  </w:style>
  <w:style w:type="character" w:customStyle="1" w:styleId="WW8Num5z1">
    <w:name w:val="WW8Num5z1"/>
    <w:uiPriority w:val="99"/>
    <w:rsid w:val="00C64526"/>
    <w:rPr>
      <w:rFonts w:ascii="Courier New" w:hAnsi="Courier New"/>
    </w:rPr>
  </w:style>
  <w:style w:type="character" w:customStyle="1" w:styleId="WW8Num5z3">
    <w:name w:val="WW8Num5z3"/>
    <w:uiPriority w:val="99"/>
    <w:rsid w:val="00C64526"/>
    <w:rPr>
      <w:rFonts w:ascii="Symbol" w:hAnsi="Symbol"/>
    </w:rPr>
  </w:style>
  <w:style w:type="character" w:customStyle="1" w:styleId="WW8Num12z1">
    <w:name w:val="WW8Num12z1"/>
    <w:uiPriority w:val="99"/>
    <w:rsid w:val="00C64526"/>
    <w:rPr>
      <w:rFonts w:ascii="Courier New" w:hAnsi="Courier New"/>
    </w:rPr>
  </w:style>
  <w:style w:type="character" w:customStyle="1" w:styleId="WW8Num12z3">
    <w:name w:val="WW8Num12z3"/>
    <w:uiPriority w:val="99"/>
    <w:rsid w:val="00C64526"/>
    <w:rPr>
      <w:rFonts w:ascii="Symbol" w:hAnsi="Symbol"/>
    </w:rPr>
  </w:style>
  <w:style w:type="character" w:customStyle="1" w:styleId="WW8NumSt1z0">
    <w:name w:val="WW8NumSt1z0"/>
    <w:uiPriority w:val="99"/>
    <w:rsid w:val="00C64526"/>
    <w:rPr>
      <w:rFonts w:ascii="Times New Roman" w:hAnsi="Times New Roman"/>
    </w:rPr>
  </w:style>
  <w:style w:type="character" w:customStyle="1" w:styleId="WW8NumSt2z0">
    <w:name w:val="WW8NumSt2z0"/>
    <w:uiPriority w:val="99"/>
    <w:rsid w:val="00C64526"/>
    <w:rPr>
      <w:rFonts w:ascii="Times New Roman" w:hAnsi="Times New Roman"/>
    </w:rPr>
  </w:style>
  <w:style w:type="character" w:customStyle="1" w:styleId="WW8NumSt3z0">
    <w:name w:val="WW8NumSt3z0"/>
    <w:uiPriority w:val="99"/>
    <w:rsid w:val="00C64526"/>
    <w:rPr>
      <w:rFonts w:ascii="Times New Roman" w:hAnsi="Times New Roman"/>
    </w:rPr>
  </w:style>
  <w:style w:type="character" w:customStyle="1" w:styleId="14">
    <w:name w:val="Основной шрифт абзаца1"/>
    <w:uiPriority w:val="99"/>
    <w:rsid w:val="00C64526"/>
  </w:style>
  <w:style w:type="character" w:customStyle="1" w:styleId="docaccesstitle">
    <w:name w:val="docaccess_title"/>
    <w:uiPriority w:val="99"/>
    <w:rsid w:val="00C64526"/>
  </w:style>
  <w:style w:type="paragraph" w:customStyle="1" w:styleId="afff1">
    <w:name w:val="Стиль"/>
    <w:basedOn w:val="a"/>
    <w:next w:val="a6"/>
    <w:uiPriority w:val="99"/>
    <w:rsid w:val="00C64526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Cs w:val="28"/>
      <w:lang w:eastAsia="zh-CN"/>
    </w:rPr>
  </w:style>
  <w:style w:type="paragraph" w:styleId="afff2">
    <w:name w:val="List"/>
    <w:basedOn w:val="a6"/>
    <w:uiPriority w:val="99"/>
    <w:rsid w:val="00C64526"/>
    <w:pPr>
      <w:widowControl/>
      <w:suppressAutoHyphens/>
      <w:autoSpaceDE/>
      <w:autoSpaceDN/>
      <w:spacing w:after="120"/>
    </w:pPr>
    <w:rPr>
      <w:rFonts w:cs="Mangal"/>
      <w:sz w:val="20"/>
      <w:szCs w:val="20"/>
      <w:lang w:val="ru-RU" w:eastAsia="zh-CN"/>
    </w:rPr>
  </w:style>
  <w:style w:type="paragraph" w:customStyle="1" w:styleId="44">
    <w:name w:val="Указатель4"/>
    <w:basedOn w:val="a"/>
    <w:uiPriority w:val="99"/>
    <w:rsid w:val="00C64526"/>
    <w:pPr>
      <w:suppressLineNumbers/>
      <w:suppressAutoHyphens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paragraph" w:customStyle="1" w:styleId="36">
    <w:name w:val="Название объекта3"/>
    <w:basedOn w:val="a"/>
    <w:uiPriority w:val="99"/>
    <w:rsid w:val="00C64526"/>
    <w:pPr>
      <w:suppressLineNumbers/>
      <w:suppressAutoHyphens/>
      <w:spacing w:before="120" w:after="120" w:line="240" w:lineRule="auto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uiPriority w:val="99"/>
    <w:rsid w:val="00C64526"/>
    <w:pPr>
      <w:suppressLineNumbers/>
      <w:suppressAutoHyphens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paragraph" w:customStyle="1" w:styleId="15">
    <w:name w:val="Заголовок1"/>
    <w:basedOn w:val="a"/>
    <w:next w:val="a6"/>
    <w:uiPriority w:val="99"/>
    <w:rsid w:val="00C64526"/>
    <w:pPr>
      <w:keepNext/>
      <w:suppressAutoHyphens/>
      <w:spacing w:before="240" w:after="120" w:line="240" w:lineRule="auto"/>
    </w:pPr>
    <w:rPr>
      <w:rFonts w:ascii="Arial" w:eastAsia="Microsoft YaHei" w:hAnsi="Arial" w:cs="Mangal"/>
      <w:szCs w:val="28"/>
      <w:lang w:eastAsia="zh-CN"/>
    </w:rPr>
  </w:style>
  <w:style w:type="paragraph" w:customStyle="1" w:styleId="2a">
    <w:name w:val="Название объекта2"/>
    <w:basedOn w:val="a"/>
    <w:uiPriority w:val="99"/>
    <w:rsid w:val="00C6452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uiPriority w:val="99"/>
    <w:rsid w:val="00C64526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zh-CN"/>
    </w:rPr>
  </w:style>
  <w:style w:type="paragraph" w:customStyle="1" w:styleId="16">
    <w:name w:val="Название объекта1"/>
    <w:basedOn w:val="a"/>
    <w:uiPriority w:val="99"/>
    <w:rsid w:val="00C6452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C64526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zh-CN"/>
    </w:rPr>
  </w:style>
  <w:style w:type="character" w:customStyle="1" w:styleId="18">
    <w:name w:val="Текст выноски Знак1"/>
    <w:uiPriority w:val="99"/>
    <w:rsid w:val="00C64526"/>
    <w:rPr>
      <w:rFonts w:ascii="Tahoma" w:hAnsi="Tahoma" w:cs="Tahoma"/>
      <w:sz w:val="16"/>
      <w:szCs w:val="16"/>
      <w:lang w:eastAsia="zh-CN"/>
    </w:rPr>
  </w:style>
  <w:style w:type="paragraph" w:customStyle="1" w:styleId="afff3">
    <w:name w:val="Верхний и нижний колонтитулы"/>
    <w:basedOn w:val="a"/>
    <w:uiPriority w:val="99"/>
    <w:rsid w:val="00C6452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19">
    <w:name w:val="Верхний колонтитул Знак1"/>
    <w:uiPriority w:val="99"/>
    <w:rsid w:val="00C6452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a">
    <w:name w:val="Нижний колонтитул Знак1"/>
    <w:uiPriority w:val="99"/>
    <w:rsid w:val="00C6452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f4">
    <w:name w:val="Содержимое таблицы"/>
    <w:basedOn w:val="a"/>
    <w:uiPriority w:val="99"/>
    <w:rsid w:val="00C64526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afff5">
    <w:name w:val="Заголовок таблицы"/>
    <w:basedOn w:val="afff4"/>
    <w:uiPriority w:val="99"/>
    <w:rsid w:val="00C64526"/>
    <w:pPr>
      <w:jc w:val="center"/>
    </w:pPr>
    <w:rPr>
      <w:b/>
      <w:bCs/>
    </w:rPr>
  </w:style>
  <w:style w:type="paragraph" w:customStyle="1" w:styleId="afff6">
    <w:name w:val="Содержимое врезки"/>
    <w:basedOn w:val="a6"/>
    <w:uiPriority w:val="99"/>
    <w:rsid w:val="00C64526"/>
    <w:pPr>
      <w:widowControl/>
      <w:suppressAutoHyphens/>
      <w:autoSpaceDE/>
      <w:autoSpaceDN/>
      <w:spacing w:after="120"/>
    </w:pPr>
    <w:rPr>
      <w:sz w:val="20"/>
      <w:szCs w:val="20"/>
      <w:lang w:val="ru-RU" w:eastAsia="zh-CN"/>
    </w:rPr>
  </w:style>
  <w:style w:type="paragraph" w:customStyle="1" w:styleId="1b">
    <w:name w:val="Схема документа1"/>
    <w:basedOn w:val="a"/>
    <w:uiPriority w:val="99"/>
    <w:rsid w:val="00C645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Основной текст с отступом Знак1"/>
    <w:uiPriority w:val="99"/>
    <w:rsid w:val="00C6452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xl65">
    <w:name w:val="xl65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8">
    <w:name w:val="Основной текст3"/>
    <w:basedOn w:val="a"/>
    <w:uiPriority w:val="99"/>
    <w:rsid w:val="003006E4"/>
    <w:pPr>
      <w:shd w:val="clear" w:color="auto" w:fill="FFFFFF"/>
      <w:spacing w:after="0" w:line="317" w:lineRule="exact"/>
      <w:ind w:hanging="640"/>
    </w:pPr>
    <w:rPr>
      <w:rFonts w:ascii="Calibri" w:hAnsi="Calibri"/>
      <w:sz w:val="27"/>
      <w:szCs w:val="27"/>
      <w:shd w:val="clear" w:color="auto" w:fill="FFFFFF"/>
    </w:rPr>
  </w:style>
  <w:style w:type="character" w:customStyle="1" w:styleId="1d">
    <w:name w:val="Неразрешенное упоминание1"/>
    <w:uiPriority w:val="99"/>
    <w:semiHidden/>
    <w:rsid w:val="003006E4"/>
    <w:rPr>
      <w:rFonts w:cs="Times New Roman"/>
      <w:color w:val="605E5C"/>
      <w:shd w:val="clear" w:color="auto" w:fill="E1DFDD"/>
    </w:rPr>
  </w:style>
  <w:style w:type="character" w:customStyle="1" w:styleId="2c">
    <w:name w:val="Текст сноски Знак2"/>
    <w:aliases w:val="Table_Footnote_last Знак Знак2,Table_Footnote_last Знак Знак Знак2,Table_Footnote_last Знак2,Знак Знак1,Table_Footnote_last Знак Знак Знак Знак1,Текст сноски Знак1 Знак1,Текст сноски Знак Знак Знак1,Текст сноски Знак1 Знак Знак Знак1"/>
    <w:uiPriority w:val="99"/>
    <w:semiHidden/>
    <w:rsid w:val="003006E4"/>
    <w:rPr>
      <w:rFonts w:cs="Times New Roman"/>
      <w:sz w:val="20"/>
      <w:szCs w:val="20"/>
    </w:rPr>
  </w:style>
  <w:style w:type="paragraph" w:customStyle="1" w:styleId="xl63">
    <w:name w:val="xl63"/>
    <w:basedOn w:val="a"/>
    <w:uiPriority w:val="99"/>
    <w:rsid w:val="00300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00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39">
    <w:name w:val="Body Text Indent 3"/>
    <w:basedOn w:val="a"/>
    <w:link w:val="3a"/>
    <w:uiPriority w:val="99"/>
    <w:rsid w:val="003006E4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uiPriority w:val="99"/>
    <w:locked/>
    <w:rsid w:val="003006E4"/>
    <w:rPr>
      <w:rFonts w:cs="Times New Roman"/>
      <w:sz w:val="16"/>
      <w:szCs w:val="16"/>
    </w:rPr>
  </w:style>
  <w:style w:type="paragraph" w:customStyle="1" w:styleId="xl661">
    <w:name w:val="xl661"/>
    <w:basedOn w:val="a"/>
    <w:uiPriority w:val="99"/>
    <w:rsid w:val="003006E4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2">
    <w:name w:val="xl662"/>
    <w:basedOn w:val="a"/>
    <w:uiPriority w:val="99"/>
    <w:rsid w:val="00300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3">
    <w:name w:val="xl663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4">
    <w:name w:val="xl664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5">
    <w:name w:val="xl665"/>
    <w:basedOn w:val="a"/>
    <w:uiPriority w:val="99"/>
    <w:rsid w:val="003006E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6">
    <w:name w:val="xl666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7">
    <w:name w:val="xl667"/>
    <w:basedOn w:val="a"/>
    <w:uiPriority w:val="99"/>
    <w:rsid w:val="00300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8">
    <w:name w:val="xl668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9">
    <w:name w:val="xl669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0">
    <w:name w:val="xl670"/>
    <w:basedOn w:val="a"/>
    <w:uiPriority w:val="99"/>
    <w:rsid w:val="003006E4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1">
    <w:name w:val="xl671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2">
    <w:name w:val="xl672"/>
    <w:basedOn w:val="a"/>
    <w:uiPriority w:val="99"/>
    <w:rsid w:val="003006E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3">
    <w:name w:val="xl673"/>
    <w:basedOn w:val="a"/>
    <w:uiPriority w:val="99"/>
    <w:rsid w:val="003006E4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4">
    <w:name w:val="xl674"/>
    <w:basedOn w:val="a"/>
    <w:uiPriority w:val="99"/>
    <w:rsid w:val="003006E4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5">
    <w:name w:val="xl675"/>
    <w:basedOn w:val="a"/>
    <w:uiPriority w:val="99"/>
    <w:rsid w:val="003006E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6">
    <w:name w:val="xl676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7">
    <w:name w:val="xl677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8">
    <w:name w:val="xl678"/>
    <w:basedOn w:val="a"/>
    <w:uiPriority w:val="99"/>
    <w:rsid w:val="00300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9">
    <w:name w:val="xl679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0">
    <w:name w:val="xl680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1">
    <w:name w:val="xl681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82">
    <w:name w:val="xl682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83">
    <w:name w:val="xl683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4">
    <w:name w:val="xl684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5">
    <w:name w:val="xl685"/>
    <w:basedOn w:val="a"/>
    <w:uiPriority w:val="99"/>
    <w:rsid w:val="003006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6">
    <w:name w:val="xl686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87">
    <w:name w:val="xl687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8">
    <w:name w:val="xl688"/>
    <w:basedOn w:val="a"/>
    <w:uiPriority w:val="99"/>
    <w:rsid w:val="00300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9">
    <w:name w:val="xl689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0">
    <w:name w:val="xl690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1">
    <w:name w:val="xl691"/>
    <w:basedOn w:val="a"/>
    <w:uiPriority w:val="99"/>
    <w:rsid w:val="003006E4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2">
    <w:name w:val="xl692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3">
    <w:name w:val="xl693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4">
    <w:name w:val="xl694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95">
    <w:name w:val="xl695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6">
    <w:name w:val="xl696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7">
    <w:name w:val="xl697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8">
    <w:name w:val="xl698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9">
    <w:name w:val="xl699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00">
    <w:name w:val="xl700"/>
    <w:basedOn w:val="a"/>
    <w:uiPriority w:val="99"/>
    <w:rsid w:val="003006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1">
    <w:name w:val="xl701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702">
    <w:name w:val="xl702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xl703">
    <w:name w:val="xl703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/>
      <w:sz w:val="24"/>
      <w:szCs w:val="24"/>
      <w:lang w:eastAsia="ru-RU"/>
    </w:rPr>
  </w:style>
  <w:style w:type="paragraph" w:customStyle="1" w:styleId="xl704">
    <w:name w:val="xl704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5">
    <w:name w:val="xl705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6">
    <w:name w:val="xl706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7">
    <w:name w:val="xl707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8">
    <w:name w:val="xl708"/>
    <w:basedOn w:val="a"/>
    <w:uiPriority w:val="99"/>
    <w:rsid w:val="00300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9">
    <w:name w:val="xl709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24"/>
      <w:szCs w:val="24"/>
      <w:lang w:eastAsia="ru-RU"/>
    </w:rPr>
  </w:style>
  <w:style w:type="paragraph" w:customStyle="1" w:styleId="xl710">
    <w:name w:val="xl710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1">
    <w:name w:val="xl711"/>
    <w:basedOn w:val="a"/>
    <w:uiPriority w:val="99"/>
    <w:rsid w:val="003006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12">
    <w:name w:val="xl712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13">
    <w:name w:val="xl713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14">
    <w:name w:val="xl714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5">
    <w:name w:val="xl715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6">
    <w:name w:val="xl716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7">
    <w:name w:val="xl717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18">
    <w:name w:val="xl718"/>
    <w:basedOn w:val="a"/>
    <w:uiPriority w:val="99"/>
    <w:rsid w:val="00300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customStyle="1" w:styleId="180">
    <w:name w:val="Сетка таблицы18"/>
    <w:uiPriority w:val="99"/>
    <w:rsid w:val="003006E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3006E4"/>
    <w:rPr>
      <w:rFonts w:cs="Times New Roman"/>
    </w:rPr>
  </w:style>
  <w:style w:type="paragraph" w:customStyle="1" w:styleId="msonormal0">
    <w:name w:val="msonormal"/>
    <w:basedOn w:val="a"/>
    <w:uiPriority w:val="99"/>
    <w:rsid w:val="003006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7">
    <w:name w:val="annotation reference"/>
    <w:uiPriority w:val="99"/>
    <w:semiHidden/>
    <w:rsid w:val="009F136D"/>
    <w:rPr>
      <w:rFonts w:cs="Times New Roman"/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rsid w:val="009F136D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link w:val="afff8"/>
    <w:uiPriority w:val="99"/>
    <w:semiHidden/>
    <w:locked/>
    <w:rsid w:val="009F136D"/>
    <w:rPr>
      <w:rFonts w:cs="Times New Roman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rsid w:val="009F136D"/>
    <w:rPr>
      <w:b/>
      <w:bCs/>
    </w:rPr>
  </w:style>
  <w:style w:type="character" w:customStyle="1" w:styleId="afffb">
    <w:name w:val="Тема примечания Знак"/>
    <w:link w:val="afffa"/>
    <w:uiPriority w:val="99"/>
    <w:semiHidden/>
    <w:locked/>
    <w:rsid w:val="009F136D"/>
    <w:rPr>
      <w:rFonts w:cs="Times New Roman"/>
      <w:b/>
      <w:bCs/>
      <w:sz w:val="20"/>
      <w:szCs w:val="20"/>
    </w:rPr>
  </w:style>
  <w:style w:type="table" w:customStyle="1" w:styleId="OTR2">
    <w:name w:val="OTR2"/>
    <w:uiPriority w:val="99"/>
    <w:rsid w:val="009F1D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Revision"/>
    <w:hidden/>
    <w:uiPriority w:val="99"/>
    <w:semiHidden/>
    <w:rsid w:val="008778B9"/>
    <w:rPr>
      <w:sz w:val="28"/>
      <w:szCs w:val="22"/>
      <w:lang w:eastAsia="en-US"/>
    </w:rPr>
  </w:style>
  <w:style w:type="character" w:customStyle="1" w:styleId="2d">
    <w:name w:val="Неразрешенное упоминание2"/>
    <w:uiPriority w:val="99"/>
    <w:semiHidden/>
    <w:rsid w:val="002400C3"/>
    <w:rPr>
      <w:rFonts w:cs="Times New Roman"/>
      <w:color w:val="605E5C"/>
      <w:shd w:val="clear" w:color="auto" w:fill="E1DFDD"/>
    </w:rPr>
  </w:style>
  <w:style w:type="character" w:customStyle="1" w:styleId="2e">
    <w:name w:val="Неразрешенное упоминание2"/>
    <w:uiPriority w:val="99"/>
    <w:semiHidden/>
    <w:rsid w:val="00984088"/>
    <w:rPr>
      <w:rFonts w:cs="Times New Roman"/>
      <w:color w:val="605E5C"/>
      <w:shd w:val="clear" w:color="auto" w:fill="E1DFDD"/>
    </w:rPr>
  </w:style>
  <w:style w:type="character" w:customStyle="1" w:styleId="3b">
    <w:name w:val="Неразрешенное упоминание3"/>
    <w:uiPriority w:val="99"/>
    <w:semiHidden/>
    <w:rsid w:val="00984088"/>
    <w:rPr>
      <w:rFonts w:cs="Times New Roman"/>
      <w:color w:val="605E5C"/>
      <w:shd w:val="clear" w:color="auto" w:fill="E1DFDD"/>
    </w:rPr>
  </w:style>
  <w:style w:type="numbering" w:customStyle="1" w:styleId="1ai215">
    <w:name w:val="1 / a / i215"/>
    <w:rsid w:val="00967B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635E558B0F8702DDEB655C963351856302F9F00575F1EDE999915B213348c5x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7391-8678-4DF2-B926-537B01B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52</Pages>
  <Words>14741</Words>
  <Characters>84026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Актуализированная схема теплоснабжения Благодарненского городского округа Ставропольского края  до 2032 года (актуализация на 2023 год)</vt:lpstr>
    </vt:vector>
  </TitlesOfParts>
  <Company>Krokoz™</Company>
  <LinksUpToDate>false</LinksUpToDate>
  <CharactersWithSpaces>98570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Актуализированная схема теплоснабжения Благодарненского городского округа Ставропольского края  до 2032 года (актуализация на 2023 год)</dc:title>
  <dc:subject/>
  <dc:creator>Александр</dc:creator>
  <cp:keywords/>
  <dc:description/>
  <cp:lastModifiedBy>Петрова Светлана Александровна</cp:lastModifiedBy>
  <cp:revision>29</cp:revision>
  <cp:lastPrinted>2022-12-06T11:31:00Z</cp:lastPrinted>
  <dcterms:created xsi:type="dcterms:W3CDTF">2023-03-19T14:37:00Z</dcterms:created>
  <dcterms:modified xsi:type="dcterms:W3CDTF">2024-04-01T00:47:00Z</dcterms:modified>
</cp:coreProperties>
</file>